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3C270" w14:textId="01CD43FD" w:rsidR="00D6192E" w:rsidRDefault="003A7ECF" w:rsidP="00D6192E">
      <w:pPr>
        <w:spacing w:after="167" w:line="249" w:lineRule="auto"/>
        <w:ind w:left="8" w:hanging="8"/>
        <w:jc w:val="center"/>
        <w:rPr>
          <w:rFonts w:ascii="DIN Next LT Pro Black" w:eastAsia="Calibri" w:hAnsi="DIN Next LT Pro Black" w:cs="Calibri"/>
          <w:sz w:val="32"/>
          <w:szCs w:val="32"/>
        </w:rPr>
      </w:pPr>
      <w:r>
        <w:rPr>
          <w:rFonts w:ascii="DIN Next LT Pro Black" w:eastAsia="Calibri" w:hAnsi="DIN Next LT Pro Black" w:cs="Calibr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AB6053F" wp14:editId="27951082">
            <wp:simplePos x="0" y="0"/>
            <wp:positionH relativeFrom="column">
              <wp:posOffset>1687195</wp:posOffset>
            </wp:positionH>
            <wp:positionV relativeFrom="paragraph">
              <wp:posOffset>250408</wp:posOffset>
            </wp:positionV>
            <wp:extent cx="2522520" cy="801666"/>
            <wp:effectExtent l="0" t="0" r="0" b="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IRSYS_ALL BLU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520" cy="801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A5388B" w14:textId="51595902" w:rsidR="009B2511" w:rsidRDefault="009B2511" w:rsidP="00D6192E">
      <w:pPr>
        <w:spacing w:after="167" w:line="249" w:lineRule="auto"/>
        <w:ind w:left="8" w:hanging="8"/>
        <w:jc w:val="center"/>
        <w:rPr>
          <w:rFonts w:ascii="DIN Next LT Pro Black" w:eastAsia="Calibri" w:hAnsi="DIN Next LT Pro Black" w:cs="Calibri"/>
          <w:b/>
          <w:bCs/>
          <w:sz w:val="40"/>
          <w:szCs w:val="40"/>
        </w:rPr>
      </w:pPr>
    </w:p>
    <w:p w14:paraId="6BB89497" w14:textId="77777777" w:rsidR="009B2511" w:rsidRDefault="009B2511" w:rsidP="00D6192E">
      <w:pPr>
        <w:spacing w:after="167" w:line="249" w:lineRule="auto"/>
        <w:ind w:left="8" w:hanging="8"/>
        <w:jc w:val="center"/>
        <w:rPr>
          <w:rFonts w:ascii="DIN Next LT Pro Black" w:eastAsia="Calibri" w:hAnsi="DIN Next LT Pro Black" w:cs="Calibri"/>
          <w:b/>
          <w:bCs/>
          <w:sz w:val="40"/>
          <w:szCs w:val="40"/>
        </w:rPr>
      </w:pPr>
    </w:p>
    <w:p w14:paraId="427388D5" w14:textId="62980FDB" w:rsidR="00D6192E" w:rsidRPr="00982380" w:rsidRDefault="00D6192E" w:rsidP="00D6192E">
      <w:pPr>
        <w:spacing w:after="167" w:line="249" w:lineRule="auto"/>
        <w:ind w:left="8" w:hanging="8"/>
        <w:jc w:val="center"/>
        <w:rPr>
          <w:rFonts w:ascii="DIN Next LT Pro Black" w:hAnsi="DIN Next LT Pro Black"/>
          <w:b/>
          <w:bCs/>
          <w:sz w:val="40"/>
          <w:szCs w:val="40"/>
        </w:rPr>
      </w:pPr>
      <w:r w:rsidRPr="00982380">
        <w:rPr>
          <w:rFonts w:ascii="DIN Next LT Pro Black" w:eastAsia="Calibri" w:hAnsi="DIN Next LT Pro Black" w:cs="Calibri"/>
          <w:b/>
          <w:bCs/>
          <w:sz w:val="40"/>
          <w:szCs w:val="40"/>
        </w:rPr>
        <w:t>COM4T Heat Pump</w:t>
      </w:r>
    </w:p>
    <w:p w14:paraId="724157D8" w14:textId="04CFA083" w:rsidR="00D6192E" w:rsidRDefault="00D6192E" w:rsidP="00ED7E8E">
      <w:pPr>
        <w:jc w:val="center"/>
        <w:rPr>
          <w:rFonts w:ascii="Nirmala UI" w:hAnsi="Nirmala UI" w:cs="Nirmala UI"/>
          <w:sz w:val="32"/>
          <w:szCs w:val="24"/>
        </w:rPr>
      </w:pPr>
      <w:r w:rsidRPr="00705BF6">
        <w:rPr>
          <w:rFonts w:ascii="Nirmala UI" w:hAnsi="Nirmala UI" w:cs="Nirmala UI"/>
          <w:sz w:val="32"/>
          <w:szCs w:val="24"/>
        </w:rPr>
        <w:t>Guide Specification</w:t>
      </w:r>
      <w:r w:rsidR="00705BF6">
        <w:rPr>
          <w:rFonts w:ascii="Nirmala UI" w:hAnsi="Nirmala UI" w:cs="Nirmala UI"/>
          <w:sz w:val="32"/>
          <w:szCs w:val="24"/>
        </w:rPr>
        <w:t xml:space="preserve"> </w:t>
      </w:r>
      <w:r w:rsidR="00D87267">
        <w:rPr>
          <w:rFonts w:ascii="Nirmala UI" w:hAnsi="Nirmala UI" w:cs="Nirmala UI"/>
          <w:sz w:val="32"/>
          <w:szCs w:val="24"/>
        </w:rPr>
        <w:t xml:space="preserve">Rev1.0 </w:t>
      </w:r>
    </w:p>
    <w:p w14:paraId="2C4D875A" w14:textId="354E3F4B" w:rsidR="00626709" w:rsidRDefault="00626709" w:rsidP="00ED7E8E">
      <w:pPr>
        <w:jc w:val="center"/>
        <w:rPr>
          <w:rFonts w:ascii="Nirmala UI" w:hAnsi="Nirmala UI" w:cs="Nirmala UI"/>
          <w:sz w:val="32"/>
          <w:szCs w:val="24"/>
        </w:rPr>
      </w:pPr>
    </w:p>
    <w:p w14:paraId="450AFEE3" w14:textId="4F48E876" w:rsidR="009B2511" w:rsidRDefault="009B2511" w:rsidP="00AA0211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</w:rPr>
      </w:pPr>
      <w:r>
        <w:rPr>
          <w:rFonts w:ascii="Arial" w:hAnsi="Arial" w:cs="Arial"/>
        </w:rPr>
        <w:t>Dimensional Drawings</w:t>
      </w:r>
      <w:ins w:id="0" w:author="Author">
        <w:r>
          <w:rPr>
            <w:rFonts w:ascii="Arial" w:hAnsi="Arial" w:cs="Arial"/>
          </w:rPr>
          <w:t>AIR FLOW DIAGRAMS</w:t>
        </w:r>
      </w:ins>
    </w:p>
    <w:p w14:paraId="4612FA89" w14:textId="25B024F2" w:rsidR="00FD05E2" w:rsidRDefault="00FD05E2" w:rsidP="00FD05E2">
      <w:pPr>
        <w:ind w:firstLine="432"/>
        <w:rPr>
          <w:rFonts w:ascii="Arial" w:hAnsi="Arial" w:cs="Arial"/>
          <w:b/>
          <w:bCs/>
          <w:sz w:val="28"/>
          <w:szCs w:val="28"/>
        </w:rPr>
      </w:pPr>
      <w:r w:rsidRPr="00BF23F1">
        <w:rPr>
          <w:rFonts w:ascii="Arial" w:hAnsi="Arial" w:cs="Arial"/>
          <w:b/>
          <w:bCs/>
          <w:sz w:val="28"/>
          <w:szCs w:val="28"/>
        </w:rPr>
        <w:t>Indoor Unit</w:t>
      </w:r>
    </w:p>
    <w:p w14:paraId="400ADA82" w14:textId="71F23917" w:rsidR="00705ABD" w:rsidRDefault="00705ABD" w:rsidP="00AA0211">
      <w:pPr>
        <w:pStyle w:val="ListParagraph"/>
        <w:numPr>
          <w:ilvl w:val="0"/>
          <w:numId w:val="18"/>
        </w:numPr>
        <w:ind w:hanging="576"/>
        <w:rPr>
          <w:rFonts w:ascii="Arial" w:hAnsi="Arial" w:cs="Arial"/>
          <w:sz w:val="20"/>
          <w:szCs w:val="20"/>
        </w:rPr>
      </w:pPr>
      <w:r w:rsidRPr="00132060">
        <w:rPr>
          <w:rFonts w:ascii="Arial" w:hAnsi="Arial" w:cs="Arial"/>
          <w:noProof/>
          <w:sz w:val="20"/>
          <w:szCs w:val="20"/>
        </w:rPr>
        <w:t>BLANK OFF PLATE</w:t>
      </w:r>
    </w:p>
    <w:p w14:paraId="74851D84" w14:textId="77777777" w:rsidR="00A408C7" w:rsidRPr="00A408C7" w:rsidRDefault="00A408C7" w:rsidP="00A408C7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7186161A" w14:textId="06C6FEDB" w:rsidR="00705ABD" w:rsidRDefault="00132060" w:rsidP="00AA0211">
      <w:pPr>
        <w:pStyle w:val="ListParagraph"/>
        <w:numPr>
          <w:ilvl w:val="0"/>
          <w:numId w:val="18"/>
        </w:numPr>
        <w:ind w:hanging="576"/>
        <w:rPr>
          <w:rFonts w:ascii="Arial" w:hAnsi="Arial" w:cs="Arial"/>
          <w:sz w:val="20"/>
          <w:szCs w:val="20"/>
        </w:rPr>
      </w:pPr>
      <w:r w:rsidRPr="00132060">
        <w:rPr>
          <w:rFonts w:ascii="Arial" w:hAnsi="Arial" w:cs="Arial"/>
          <w:sz w:val="20"/>
          <w:szCs w:val="20"/>
        </w:rPr>
        <w:t>CRV</w:t>
      </w:r>
    </w:p>
    <w:p w14:paraId="1B2BBC80" w14:textId="593D7383" w:rsidR="00132060" w:rsidRPr="00132060" w:rsidRDefault="00132060" w:rsidP="00AA0211">
      <w:pPr>
        <w:pStyle w:val="ListParagraph"/>
        <w:numPr>
          <w:ilvl w:val="0"/>
          <w:numId w:val="18"/>
        </w:numPr>
        <w:ind w:hanging="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ERV</w:t>
      </w:r>
    </w:p>
    <w:p w14:paraId="3B9737AB" w14:textId="77777777" w:rsidR="00705ABD" w:rsidRPr="00BF23F1" w:rsidRDefault="00705ABD" w:rsidP="00FD05E2">
      <w:pPr>
        <w:ind w:firstLine="432"/>
        <w:rPr>
          <w:rFonts w:ascii="Arial" w:hAnsi="Arial" w:cs="Arial"/>
          <w:b/>
          <w:bCs/>
          <w:sz w:val="28"/>
          <w:szCs w:val="28"/>
        </w:rPr>
      </w:pPr>
    </w:p>
    <w:p w14:paraId="1EBCA9B1" w14:textId="0438149B" w:rsidR="00FD05E2" w:rsidRPr="00BF23F1" w:rsidRDefault="00FD05E2" w:rsidP="00FD05E2">
      <w:pPr>
        <w:ind w:firstLine="43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Out</w:t>
      </w:r>
      <w:r w:rsidRPr="00BF23F1">
        <w:rPr>
          <w:rFonts w:ascii="Arial" w:hAnsi="Arial" w:cs="Arial"/>
          <w:b/>
          <w:bCs/>
          <w:sz w:val="28"/>
          <w:szCs w:val="28"/>
        </w:rPr>
        <w:t>door Unit</w:t>
      </w:r>
    </w:p>
    <w:p w14:paraId="326F686F" w14:textId="77777777" w:rsidR="00132060" w:rsidRPr="00132060" w:rsidRDefault="00132060" w:rsidP="00AA0211">
      <w:pPr>
        <w:pStyle w:val="ListParagraph"/>
        <w:numPr>
          <w:ilvl w:val="0"/>
          <w:numId w:val="19"/>
        </w:numPr>
        <w:ind w:hanging="576"/>
        <w:rPr>
          <w:rFonts w:ascii="Arial" w:hAnsi="Arial" w:cs="Arial"/>
          <w:sz w:val="20"/>
          <w:szCs w:val="20"/>
        </w:rPr>
      </w:pPr>
      <w:r w:rsidRPr="00132060">
        <w:rPr>
          <w:rFonts w:ascii="Arial" w:hAnsi="Arial" w:cs="Arial"/>
          <w:noProof/>
          <w:sz w:val="20"/>
          <w:szCs w:val="20"/>
        </w:rPr>
        <w:t>BLANK OFF PLATE</w:t>
      </w:r>
    </w:p>
    <w:p w14:paraId="77062B36" w14:textId="77777777" w:rsidR="00132060" w:rsidRDefault="00132060" w:rsidP="00AA0211">
      <w:pPr>
        <w:pStyle w:val="ListParagraph"/>
        <w:numPr>
          <w:ilvl w:val="0"/>
          <w:numId w:val="19"/>
        </w:numPr>
        <w:ind w:hanging="576"/>
        <w:rPr>
          <w:rFonts w:ascii="Arial" w:hAnsi="Arial" w:cs="Arial"/>
          <w:sz w:val="20"/>
          <w:szCs w:val="20"/>
        </w:rPr>
      </w:pPr>
      <w:r w:rsidRPr="00132060">
        <w:rPr>
          <w:rFonts w:ascii="Arial" w:hAnsi="Arial" w:cs="Arial"/>
          <w:sz w:val="20"/>
          <w:szCs w:val="20"/>
        </w:rPr>
        <w:t>CRV</w:t>
      </w:r>
    </w:p>
    <w:p w14:paraId="42B49BFF" w14:textId="77777777" w:rsidR="00132060" w:rsidRPr="00132060" w:rsidRDefault="00132060" w:rsidP="00AA0211">
      <w:pPr>
        <w:pStyle w:val="ListParagraph"/>
        <w:numPr>
          <w:ilvl w:val="0"/>
          <w:numId w:val="19"/>
        </w:numPr>
        <w:ind w:hanging="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ERV</w:t>
      </w:r>
    </w:p>
    <w:p w14:paraId="3B0AD055" w14:textId="6122261F" w:rsidR="00FD05E2" w:rsidRDefault="00FD05E2" w:rsidP="00FD05E2"/>
    <w:p w14:paraId="5336AAB5" w14:textId="5F6F81AD" w:rsidR="00AA0211" w:rsidRDefault="00AA0211" w:rsidP="00AA0211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</w:rPr>
      </w:pPr>
      <w:r>
        <w:rPr>
          <w:rFonts w:ascii="Arial" w:hAnsi="Arial" w:cs="Arial"/>
        </w:rPr>
        <w:t>AIR FLOW DIAGRAMS</w:t>
      </w:r>
    </w:p>
    <w:p w14:paraId="733FCE52" w14:textId="77777777" w:rsidR="00AA0211" w:rsidRDefault="00AA0211" w:rsidP="00AA0211">
      <w:pPr>
        <w:ind w:firstLine="432"/>
        <w:rPr>
          <w:rFonts w:ascii="Arial" w:hAnsi="Arial" w:cs="Arial"/>
          <w:b/>
          <w:bCs/>
          <w:sz w:val="28"/>
          <w:szCs w:val="28"/>
        </w:rPr>
      </w:pPr>
      <w:r w:rsidRPr="00BF23F1">
        <w:rPr>
          <w:rFonts w:ascii="Arial" w:hAnsi="Arial" w:cs="Arial"/>
          <w:b/>
          <w:bCs/>
          <w:sz w:val="28"/>
          <w:szCs w:val="28"/>
        </w:rPr>
        <w:t>Indoor Unit</w:t>
      </w:r>
    </w:p>
    <w:p w14:paraId="44719FB6" w14:textId="77777777" w:rsidR="00D45781" w:rsidRPr="00132060" w:rsidRDefault="00D45781" w:rsidP="00D45781">
      <w:pPr>
        <w:pStyle w:val="ListParagraph"/>
        <w:numPr>
          <w:ilvl w:val="0"/>
          <w:numId w:val="18"/>
        </w:numPr>
        <w:ind w:hanging="576"/>
        <w:rPr>
          <w:rFonts w:ascii="Arial" w:hAnsi="Arial" w:cs="Arial"/>
          <w:sz w:val="20"/>
          <w:szCs w:val="20"/>
        </w:rPr>
      </w:pPr>
      <w:r w:rsidRPr="00132060">
        <w:rPr>
          <w:rFonts w:ascii="Arial" w:hAnsi="Arial" w:cs="Arial"/>
          <w:noProof/>
          <w:sz w:val="20"/>
          <w:szCs w:val="20"/>
        </w:rPr>
        <w:t>BLANK OFF PLATE</w:t>
      </w:r>
    </w:p>
    <w:p w14:paraId="5608D5EB" w14:textId="77777777" w:rsidR="00D45781" w:rsidRDefault="00D45781" w:rsidP="00D45781">
      <w:pPr>
        <w:pStyle w:val="ListParagraph"/>
        <w:numPr>
          <w:ilvl w:val="0"/>
          <w:numId w:val="18"/>
        </w:numPr>
        <w:ind w:hanging="576"/>
        <w:rPr>
          <w:rFonts w:ascii="Arial" w:hAnsi="Arial" w:cs="Arial"/>
          <w:sz w:val="20"/>
          <w:szCs w:val="20"/>
        </w:rPr>
      </w:pPr>
      <w:r w:rsidRPr="00132060">
        <w:rPr>
          <w:rFonts w:ascii="Arial" w:hAnsi="Arial" w:cs="Arial"/>
          <w:sz w:val="20"/>
          <w:szCs w:val="20"/>
        </w:rPr>
        <w:t>CRV</w:t>
      </w:r>
    </w:p>
    <w:p w14:paraId="2C03792E" w14:textId="77777777" w:rsidR="00D45781" w:rsidRPr="00132060" w:rsidRDefault="00D45781" w:rsidP="00D45781">
      <w:pPr>
        <w:pStyle w:val="ListParagraph"/>
        <w:numPr>
          <w:ilvl w:val="0"/>
          <w:numId w:val="18"/>
        </w:numPr>
        <w:ind w:hanging="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ERV</w:t>
      </w:r>
    </w:p>
    <w:p w14:paraId="1C4CA744" w14:textId="77777777" w:rsidR="00D45781" w:rsidRPr="00BF23F1" w:rsidRDefault="00D45781" w:rsidP="00D45781">
      <w:pPr>
        <w:ind w:firstLine="432"/>
        <w:rPr>
          <w:rFonts w:ascii="Arial" w:hAnsi="Arial" w:cs="Arial"/>
          <w:b/>
          <w:bCs/>
          <w:sz w:val="28"/>
          <w:szCs w:val="28"/>
        </w:rPr>
      </w:pPr>
    </w:p>
    <w:p w14:paraId="43B98F1B" w14:textId="77777777" w:rsidR="00D45781" w:rsidRPr="00BF23F1" w:rsidRDefault="00D45781" w:rsidP="00D45781">
      <w:pPr>
        <w:ind w:firstLine="43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Out</w:t>
      </w:r>
      <w:r w:rsidRPr="00BF23F1">
        <w:rPr>
          <w:rFonts w:ascii="Arial" w:hAnsi="Arial" w:cs="Arial"/>
          <w:b/>
          <w:bCs/>
          <w:sz w:val="28"/>
          <w:szCs w:val="28"/>
        </w:rPr>
        <w:t>door Unit</w:t>
      </w:r>
    </w:p>
    <w:p w14:paraId="40B3C983" w14:textId="77777777" w:rsidR="00D45781" w:rsidRPr="00132060" w:rsidRDefault="00D45781" w:rsidP="00D45781">
      <w:pPr>
        <w:pStyle w:val="ListParagraph"/>
        <w:numPr>
          <w:ilvl w:val="0"/>
          <w:numId w:val="19"/>
        </w:numPr>
        <w:ind w:hanging="576"/>
        <w:rPr>
          <w:rFonts w:ascii="Arial" w:hAnsi="Arial" w:cs="Arial"/>
          <w:sz w:val="20"/>
          <w:szCs w:val="20"/>
        </w:rPr>
      </w:pPr>
      <w:r w:rsidRPr="00132060">
        <w:rPr>
          <w:rFonts w:ascii="Arial" w:hAnsi="Arial" w:cs="Arial"/>
          <w:noProof/>
          <w:sz w:val="20"/>
          <w:szCs w:val="20"/>
        </w:rPr>
        <w:t>BLANK OFF PLATE</w:t>
      </w:r>
    </w:p>
    <w:p w14:paraId="4C46841A" w14:textId="77777777" w:rsidR="00D45781" w:rsidRDefault="00D45781" w:rsidP="00D45781">
      <w:pPr>
        <w:pStyle w:val="ListParagraph"/>
        <w:numPr>
          <w:ilvl w:val="0"/>
          <w:numId w:val="19"/>
        </w:numPr>
        <w:ind w:hanging="576"/>
        <w:rPr>
          <w:rFonts w:ascii="Arial" w:hAnsi="Arial" w:cs="Arial"/>
          <w:sz w:val="20"/>
          <w:szCs w:val="20"/>
        </w:rPr>
      </w:pPr>
      <w:r w:rsidRPr="00132060">
        <w:rPr>
          <w:rFonts w:ascii="Arial" w:hAnsi="Arial" w:cs="Arial"/>
          <w:sz w:val="20"/>
          <w:szCs w:val="20"/>
        </w:rPr>
        <w:t>CRV</w:t>
      </w:r>
    </w:p>
    <w:p w14:paraId="4846A74C" w14:textId="77777777" w:rsidR="00D45781" w:rsidRPr="00132060" w:rsidRDefault="00D45781" w:rsidP="00D45781">
      <w:pPr>
        <w:pStyle w:val="ListParagraph"/>
        <w:numPr>
          <w:ilvl w:val="0"/>
          <w:numId w:val="19"/>
        </w:numPr>
        <w:ind w:hanging="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ERV</w:t>
      </w:r>
    </w:p>
    <w:p w14:paraId="761D509F" w14:textId="5DAACA0A" w:rsidR="00FD05E2" w:rsidRDefault="00FD05E2" w:rsidP="00FD05E2"/>
    <w:p w14:paraId="5E7BF418" w14:textId="2278F46A" w:rsidR="00A5400D" w:rsidRPr="00AA0211" w:rsidRDefault="00BF23F1" w:rsidP="00AA0211">
      <w:pPr>
        <w:rPr>
          <w:rFonts w:ascii="Arial" w:hAnsi="Arial" w:cs="Arial"/>
          <w:sz w:val="20"/>
          <w:szCs w:val="20"/>
        </w:rPr>
      </w:pPr>
      <w:r w:rsidRPr="00AA0211">
        <w:rPr>
          <w:rFonts w:ascii="Arial" w:hAnsi="Arial" w:cs="Arial"/>
          <w:noProof/>
        </w:rPr>
        <w:t xml:space="preserve"> </w:t>
      </w:r>
    </w:p>
    <w:sectPr w:rsidR="00A5400D" w:rsidRPr="00AA0211" w:rsidSect="00ED7E8E">
      <w:headerReference w:type="default" r:id="rId12"/>
      <w:pgSz w:w="12240" w:h="15840"/>
      <w:pgMar w:top="1440" w:right="1584" w:bottom="1440" w:left="1584" w:header="624" w:footer="624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BD8C4" w14:textId="77777777" w:rsidR="000313FD" w:rsidRDefault="000313FD" w:rsidP="00044D55">
      <w:pPr>
        <w:spacing w:after="0" w:line="240" w:lineRule="auto"/>
      </w:pPr>
      <w:r>
        <w:separator/>
      </w:r>
    </w:p>
  </w:endnote>
  <w:endnote w:type="continuationSeparator" w:id="0">
    <w:p w14:paraId="0702A48B" w14:textId="77777777" w:rsidR="000313FD" w:rsidRDefault="000313FD" w:rsidP="0004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EL_PS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DIN Next LT Pro Black">
    <w:altName w:val="Calibri"/>
    <w:panose1 w:val="020B0A03020203050203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E20E1" w14:textId="77777777" w:rsidR="000313FD" w:rsidRDefault="000313FD" w:rsidP="00044D55">
      <w:pPr>
        <w:spacing w:after="0" w:line="240" w:lineRule="auto"/>
      </w:pPr>
      <w:r>
        <w:separator/>
      </w:r>
    </w:p>
  </w:footnote>
  <w:footnote w:type="continuationSeparator" w:id="0">
    <w:p w14:paraId="374B42D1" w14:textId="77777777" w:rsidR="000313FD" w:rsidRDefault="000313FD" w:rsidP="00044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D1CEE" w14:textId="77777777" w:rsidR="00DB1CEE" w:rsidRPr="009A749A" w:rsidRDefault="00DB1CEE" w:rsidP="00044D55">
    <w:pPr>
      <w:pStyle w:val="Header"/>
      <w:jc w:val="right"/>
      <w:rPr>
        <w:sz w:val="24"/>
      </w:rPr>
    </w:pPr>
  </w:p>
  <w:p w14:paraId="2E4BC9DA" w14:textId="77777777" w:rsidR="00DB1CEE" w:rsidRDefault="00DB1CEE" w:rsidP="00D6192E">
    <w:pPr>
      <w:spacing w:after="0" w:line="240" w:lineRule="auto"/>
      <w:jc w:val="right"/>
      <w:textAlignment w:val="baseline"/>
      <w:rPr>
        <w:sz w:val="24"/>
        <w:szCs w:val="24"/>
      </w:rPr>
    </w:pPr>
    <w:r>
      <w:rPr>
        <w:sz w:val="20"/>
      </w:rPr>
      <w:tab/>
    </w:r>
  </w:p>
  <w:p w14:paraId="2C8B7F8C" w14:textId="5797AA34" w:rsidR="00DB1CEE" w:rsidRPr="009A749A" w:rsidRDefault="00DB1CEE">
    <w:pPr>
      <w:pStyle w:val="Header"/>
      <w:jc w:val="right"/>
      <w:rPr>
        <w:smallCaps/>
        <w:sz w:val="20"/>
      </w:rPr>
    </w:pPr>
    <w:r>
      <w:rPr>
        <w:rFonts w:ascii="Nirmala UI" w:hAnsi="Nirmala UI" w:cs="Nirmala UI"/>
        <w:sz w:val="20"/>
        <w:szCs w:val="20"/>
      </w:rPr>
      <w:t>AIRSYS COM4T Series</w:t>
    </w: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  <w:t>Guide Specification</w:t>
    </w:r>
  </w:p>
  <w:p w14:paraId="7EA8DF0B" w14:textId="77777777" w:rsidR="00DB1CEE" w:rsidRPr="00EC0B8D" w:rsidRDefault="00DB1CEE" w:rsidP="00044D55">
    <w:pPr>
      <w:pStyle w:val="Header"/>
      <w:jc w:val="right"/>
      <w:rPr>
        <w:smallCaps/>
      </w:rPr>
    </w:pPr>
    <w:r w:rsidRPr="009A749A"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81AA40" wp14:editId="1C6D1977">
              <wp:simplePos x="0" y="0"/>
              <wp:positionH relativeFrom="margin">
                <wp:align>right</wp:align>
              </wp:positionH>
              <wp:positionV relativeFrom="paragraph">
                <wp:posOffset>15875</wp:posOffset>
              </wp:positionV>
              <wp:extent cx="57531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4E2E4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8pt,1.25pt" to="854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" strokecolor="black [3213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5A1C"/>
    <w:multiLevelType w:val="hybridMultilevel"/>
    <w:tmpl w:val="DE0AE89C"/>
    <w:lvl w:ilvl="0" w:tplc="DA3AA6EE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813"/>
    <w:multiLevelType w:val="hybridMultilevel"/>
    <w:tmpl w:val="DE0AE89C"/>
    <w:lvl w:ilvl="0" w:tplc="DA3AA6EE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7740B"/>
    <w:multiLevelType w:val="multilevel"/>
    <w:tmpl w:val="65922150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2376" w:hanging="360"/>
      </w:pPr>
    </w:lvl>
    <w:lvl w:ilvl="2">
      <w:start w:val="1"/>
      <w:numFmt w:val="lowerRoman"/>
      <w:lvlText w:val="%3."/>
      <w:lvlJc w:val="right"/>
      <w:pPr>
        <w:ind w:left="3096" w:hanging="180"/>
      </w:pPr>
    </w:lvl>
    <w:lvl w:ilvl="3">
      <w:start w:val="1"/>
      <w:numFmt w:val="decimal"/>
      <w:lvlText w:val="%4."/>
      <w:lvlJc w:val="left"/>
      <w:pPr>
        <w:ind w:left="3816" w:hanging="360"/>
      </w:pPr>
    </w:lvl>
    <w:lvl w:ilvl="4">
      <w:start w:val="1"/>
      <w:numFmt w:val="lowerLetter"/>
      <w:lvlText w:val="%5."/>
      <w:lvlJc w:val="left"/>
      <w:pPr>
        <w:ind w:left="4536" w:hanging="360"/>
      </w:pPr>
    </w:lvl>
    <w:lvl w:ilvl="5">
      <w:start w:val="1"/>
      <w:numFmt w:val="lowerRoman"/>
      <w:lvlText w:val="%6."/>
      <w:lvlJc w:val="right"/>
      <w:pPr>
        <w:ind w:left="5256" w:hanging="180"/>
      </w:pPr>
    </w:lvl>
    <w:lvl w:ilvl="6">
      <w:start w:val="1"/>
      <w:numFmt w:val="decimal"/>
      <w:lvlText w:val="%7."/>
      <w:lvlJc w:val="left"/>
      <w:pPr>
        <w:ind w:left="5976" w:hanging="360"/>
      </w:pPr>
    </w:lvl>
    <w:lvl w:ilvl="7">
      <w:start w:val="1"/>
      <w:numFmt w:val="lowerLetter"/>
      <w:lvlText w:val="%8."/>
      <w:lvlJc w:val="left"/>
      <w:pPr>
        <w:ind w:left="6696" w:hanging="360"/>
      </w:pPr>
    </w:lvl>
    <w:lvl w:ilvl="8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1B9E201A"/>
    <w:multiLevelType w:val="hybridMultilevel"/>
    <w:tmpl w:val="DE0AE89C"/>
    <w:lvl w:ilvl="0" w:tplc="DA3AA6EE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A6995"/>
    <w:multiLevelType w:val="multilevel"/>
    <w:tmpl w:val="AED0F7A6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1080"/>
        </w:tabs>
        <w:ind w:left="720" w:firstLine="0"/>
      </w:pPr>
      <w:rPr>
        <w:rFonts w:hint="default"/>
      </w:rPr>
    </w:lvl>
  </w:abstractNum>
  <w:abstractNum w:abstractNumId="5" w15:restartNumberingAfterBreak="0">
    <w:nsid w:val="25921A5D"/>
    <w:multiLevelType w:val="hybridMultilevel"/>
    <w:tmpl w:val="D1A2C9DC"/>
    <w:lvl w:ilvl="0" w:tplc="BAEC67FA">
      <w:start w:val="1"/>
      <w:numFmt w:val="decimal"/>
      <w:pStyle w:val="Care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350138"/>
    <w:multiLevelType w:val="hybridMultilevel"/>
    <w:tmpl w:val="E530EB8C"/>
    <w:lvl w:ilvl="0" w:tplc="B61CD99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2C7D0A"/>
    <w:multiLevelType w:val="hybridMultilevel"/>
    <w:tmpl w:val="9970DA9A"/>
    <w:lvl w:ilvl="0" w:tplc="F7F04A66">
      <w:start w:val="1"/>
      <w:numFmt w:val="decimal"/>
      <w:lvlText w:val="%1."/>
      <w:lvlJc w:val="left"/>
      <w:pPr>
        <w:ind w:left="1296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325C23BD"/>
    <w:multiLevelType w:val="hybridMultilevel"/>
    <w:tmpl w:val="DE0AE89C"/>
    <w:lvl w:ilvl="0" w:tplc="DA3AA6EE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16C02"/>
    <w:multiLevelType w:val="hybridMultilevel"/>
    <w:tmpl w:val="C054D848"/>
    <w:lvl w:ilvl="0" w:tplc="BD6A151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06F8E"/>
    <w:multiLevelType w:val="hybridMultilevel"/>
    <w:tmpl w:val="9970DA9A"/>
    <w:lvl w:ilvl="0" w:tplc="F7F04A66">
      <w:start w:val="1"/>
      <w:numFmt w:val="decimal"/>
      <w:lvlText w:val="%1."/>
      <w:lvlJc w:val="left"/>
      <w:pPr>
        <w:ind w:left="1296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3A7719C1"/>
    <w:multiLevelType w:val="multilevel"/>
    <w:tmpl w:val="042E978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4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5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B9144DF"/>
    <w:multiLevelType w:val="hybridMultilevel"/>
    <w:tmpl w:val="02F017D4"/>
    <w:lvl w:ilvl="0" w:tplc="06F8D25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508E24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A9966E6"/>
    <w:multiLevelType w:val="hybridMultilevel"/>
    <w:tmpl w:val="2B523F3E"/>
    <w:lvl w:ilvl="0" w:tplc="556EC40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FDA9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EE80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49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6ACC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543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42E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857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482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622F1"/>
    <w:multiLevelType w:val="hybridMultilevel"/>
    <w:tmpl w:val="3082529C"/>
    <w:lvl w:ilvl="0" w:tplc="B6D45B14">
      <w:start w:val="1"/>
      <w:numFmt w:val="decimal"/>
      <w:lvlText w:val="%1."/>
      <w:lvlJc w:val="left"/>
      <w:pPr>
        <w:ind w:left="1656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6" w15:restartNumberingAfterBreak="0">
    <w:nsid w:val="5E831D07"/>
    <w:multiLevelType w:val="multilevel"/>
    <w:tmpl w:val="177EC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697503D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6B252E4"/>
    <w:multiLevelType w:val="multilevel"/>
    <w:tmpl w:val="21B46CB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7797375A"/>
    <w:multiLevelType w:val="hybridMultilevel"/>
    <w:tmpl w:val="ABD6D54E"/>
    <w:lvl w:ilvl="0" w:tplc="A4B08048">
      <w:start w:val="1"/>
      <w:numFmt w:val="upperLetter"/>
      <w:pStyle w:val="Heading4"/>
      <w:lvlText w:val="%1."/>
      <w:lvlJc w:val="left"/>
      <w:pPr>
        <w:ind w:left="936" w:hanging="360"/>
      </w:pPr>
      <w:rPr>
        <w:rFonts w:hint="default"/>
      </w:rPr>
    </w:lvl>
    <w:lvl w:ilvl="1" w:tplc="A0DCAE2E">
      <w:start w:val="1"/>
      <w:numFmt w:val="lowerLetter"/>
      <w:pStyle w:val="Heading5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</w:num>
  <w:num w:numId="4">
    <w:abstractNumId w:val="13"/>
  </w:num>
  <w:num w:numId="5">
    <w:abstractNumId w:val="17"/>
  </w:num>
  <w:num w:numId="6">
    <w:abstractNumId w:val="1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9">
    <w:abstractNumId w:val="9"/>
  </w:num>
  <w:num w:numId="10">
    <w:abstractNumId w:val="6"/>
  </w:num>
  <w:num w:numId="11">
    <w:abstractNumId w:val="3"/>
  </w:num>
  <w:num w:numId="12">
    <w:abstractNumId w:val="19"/>
  </w:num>
  <w:num w:numId="13">
    <w:abstractNumId w:val="19"/>
    <w:lvlOverride w:ilvl="0">
      <w:startOverride w:val="1"/>
    </w:lvlOverride>
  </w:num>
  <w:num w:numId="14">
    <w:abstractNumId w:val="0"/>
  </w:num>
  <w:num w:numId="15">
    <w:abstractNumId w:val="1"/>
  </w:num>
  <w:num w:numId="16">
    <w:abstractNumId w:val="8"/>
  </w:num>
  <w:num w:numId="17">
    <w:abstractNumId w:val="19"/>
    <w:lvlOverride w:ilvl="0">
      <w:startOverride w:val="1"/>
    </w:lvlOverride>
  </w:num>
  <w:num w:numId="18">
    <w:abstractNumId w:val="10"/>
  </w:num>
  <w:num w:numId="19">
    <w:abstractNumId w:val="7"/>
  </w:num>
  <w:num w:numId="20">
    <w:abstractNumId w:val="15"/>
  </w:num>
  <w:num w:numId="21">
    <w:abstractNumId w:val="2"/>
  </w:num>
  <w:num w:numId="22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removePersonalInformation/>
  <w:removeDateAndTime/>
  <w:bordersDoNotSurroundHeader/>
  <w:bordersDoNotSurroundFooter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D55"/>
    <w:rsid w:val="0000292B"/>
    <w:rsid w:val="00004F9B"/>
    <w:rsid w:val="00007F1D"/>
    <w:rsid w:val="00010379"/>
    <w:rsid w:val="00012032"/>
    <w:rsid w:val="0001260B"/>
    <w:rsid w:val="00016E07"/>
    <w:rsid w:val="00021902"/>
    <w:rsid w:val="00022E73"/>
    <w:rsid w:val="00024E59"/>
    <w:rsid w:val="00026ACB"/>
    <w:rsid w:val="0003090A"/>
    <w:rsid w:val="000313FD"/>
    <w:rsid w:val="000321D6"/>
    <w:rsid w:val="000331BB"/>
    <w:rsid w:val="00040F39"/>
    <w:rsid w:val="000414CC"/>
    <w:rsid w:val="00044D55"/>
    <w:rsid w:val="00044E1C"/>
    <w:rsid w:val="0004521E"/>
    <w:rsid w:val="00047D94"/>
    <w:rsid w:val="0005486E"/>
    <w:rsid w:val="000548FF"/>
    <w:rsid w:val="00054ABD"/>
    <w:rsid w:val="00055072"/>
    <w:rsid w:val="00060B2B"/>
    <w:rsid w:val="00070FCE"/>
    <w:rsid w:val="000736CF"/>
    <w:rsid w:val="00073865"/>
    <w:rsid w:val="00074308"/>
    <w:rsid w:val="00075685"/>
    <w:rsid w:val="000872AC"/>
    <w:rsid w:val="00097308"/>
    <w:rsid w:val="000A0F60"/>
    <w:rsid w:val="000A241B"/>
    <w:rsid w:val="000A349E"/>
    <w:rsid w:val="000A56CB"/>
    <w:rsid w:val="000A6579"/>
    <w:rsid w:val="000C128E"/>
    <w:rsid w:val="000C39E0"/>
    <w:rsid w:val="000D4865"/>
    <w:rsid w:val="000D4FF9"/>
    <w:rsid w:val="000D5591"/>
    <w:rsid w:val="000E0B14"/>
    <w:rsid w:val="000E0D2D"/>
    <w:rsid w:val="000E4C56"/>
    <w:rsid w:val="000E50D3"/>
    <w:rsid w:val="000E5195"/>
    <w:rsid w:val="000E6D4D"/>
    <w:rsid w:val="000E6EEC"/>
    <w:rsid w:val="000E766E"/>
    <w:rsid w:val="000F202D"/>
    <w:rsid w:val="000F2B68"/>
    <w:rsid w:val="000F4608"/>
    <w:rsid w:val="000F5B0D"/>
    <w:rsid w:val="000F6A18"/>
    <w:rsid w:val="000F6A89"/>
    <w:rsid w:val="00100048"/>
    <w:rsid w:val="00102735"/>
    <w:rsid w:val="00106D1B"/>
    <w:rsid w:val="00107B9E"/>
    <w:rsid w:val="00107D5F"/>
    <w:rsid w:val="00110CF7"/>
    <w:rsid w:val="00111E3A"/>
    <w:rsid w:val="00112C02"/>
    <w:rsid w:val="00114779"/>
    <w:rsid w:val="00114B88"/>
    <w:rsid w:val="00115B37"/>
    <w:rsid w:val="00117CB1"/>
    <w:rsid w:val="0012442F"/>
    <w:rsid w:val="00132060"/>
    <w:rsid w:val="0013243D"/>
    <w:rsid w:val="001338A2"/>
    <w:rsid w:val="00133BE1"/>
    <w:rsid w:val="00136231"/>
    <w:rsid w:val="00137769"/>
    <w:rsid w:val="001418C9"/>
    <w:rsid w:val="00143ED1"/>
    <w:rsid w:val="00145521"/>
    <w:rsid w:val="00145981"/>
    <w:rsid w:val="00147AD8"/>
    <w:rsid w:val="00150549"/>
    <w:rsid w:val="00150BDC"/>
    <w:rsid w:val="00155FD9"/>
    <w:rsid w:val="001563EB"/>
    <w:rsid w:val="00156CE1"/>
    <w:rsid w:val="00164625"/>
    <w:rsid w:val="001655D6"/>
    <w:rsid w:val="00165B9B"/>
    <w:rsid w:val="0018127A"/>
    <w:rsid w:val="001825D0"/>
    <w:rsid w:val="00184403"/>
    <w:rsid w:val="0018584B"/>
    <w:rsid w:val="00190DB5"/>
    <w:rsid w:val="00193595"/>
    <w:rsid w:val="00197B8E"/>
    <w:rsid w:val="001A0A98"/>
    <w:rsid w:val="001A65CC"/>
    <w:rsid w:val="001A6879"/>
    <w:rsid w:val="001B0DC0"/>
    <w:rsid w:val="001B185C"/>
    <w:rsid w:val="001B1963"/>
    <w:rsid w:val="001B220D"/>
    <w:rsid w:val="001C21D2"/>
    <w:rsid w:val="001C2CC2"/>
    <w:rsid w:val="001D0B4A"/>
    <w:rsid w:val="001D117C"/>
    <w:rsid w:val="001D23E0"/>
    <w:rsid w:val="001D3BDF"/>
    <w:rsid w:val="001D5DBF"/>
    <w:rsid w:val="001D6F38"/>
    <w:rsid w:val="001E2697"/>
    <w:rsid w:val="001E352B"/>
    <w:rsid w:val="001F0351"/>
    <w:rsid w:val="001F12AE"/>
    <w:rsid w:val="001F34EC"/>
    <w:rsid w:val="001F5389"/>
    <w:rsid w:val="001F76B3"/>
    <w:rsid w:val="00201374"/>
    <w:rsid w:val="00201A7F"/>
    <w:rsid w:val="00201CD9"/>
    <w:rsid w:val="00202190"/>
    <w:rsid w:val="00202214"/>
    <w:rsid w:val="00202D01"/>
    <w:rsid w:val="00207656"/>
    <w:rsid w:val="00210020"/>
    <w:rsid w:val="00213F87"/>
    <w:rsid w:val="0021569A"/>
    <w:rsid w:val="00216BF4"/>
    <w:rsid w:val="00217061"/>
    <w:rsid w:val="00217FA5"/>
    <w:rsid w:val="00226E30"/>
    <w:rsid w:val="00231E6F"/>
    <w:rsid w:val="002327D0"/>
    <w:rsid w:val="00232CE2"/>
    <w:rsid w:val="00232F4B"/>
    <w:rsid w:val="002349CE"/>
    <w:rsid w:val="002467B4"/>
    <w:rsid w:val="00250563"/>
    <w:rsid w:val="002518FD"/>
    <w:rsid w:val="00252618"/>
    <w:rsid w:val="00260182"/>
    <w:rsid w:val="00261C7D"/>
    <w:rsid w:val="00262A4E"/>
    <w:rsid w:val="002656CB"/>
    <w:rsid w:val="002701C1"/>
    <w:rsid w:val="00270974"/>
    <w:rsid w:val="00272052"/>
    <w:rsid w:val="0027286E"/>
    <w:rsid w:val="002737A4"/>
    <w:rsid w:val="002762F9"/>
    <w:rsid w:val="00284DF7"/>
    <w:rsid w:val="00286269"/>
    <w:rsid w:val="00293C72"/>
    <w:rsid w:val="00295247"/>
    <w:rsid w:val="0029602E"/>
    <w:rsid w:val="00297706"/>
    <w:rsid w:val="002A0306"/>
    <w:rsid w:val="002A12DE"/>
    <w:rsid w:val="002A21F9"/>
    <w:rsid w:val="002A2257"/>
    <w:rsid w:val="002A28ED"/>
    <w:rsid w:val="002A3C9B"/>
    <w:rsid w:val="002A645F"/>
    <w:rsid w:val="002B0232"/>
    <w:rsid w:val="002B577B"/>
    <w:rsid w:val="002B78E4"/>
    <w:rsid w:val="002C0091"/>
    <w:rsid w:val="002C18CF"/>
    <w:rsid w:val="002C4B7E"/>
    <w:rsid w:val="002C7D3B"/>
    <w:rsid w:val="002D032D"/>
    <w:rsid w:val="002D2487"/>
    <w:rsid w:val="002D4B4E"/>
    <w:rsid w:val="002D4D07"/>
    <w:rsid w:val="002D50E7"/>
    <w:rsid w:val="002D596E"/>
    <w:rsid w:val="002D691F"/>
    <w:rsid w:val="002D7F24"/>
    <w:rsid w:val="002E7464"/>
    <w:rsid w:val="002E79BF"/>
    <w:rsid w:val="002E7F87"/>
    <w:rsid w:val="002F3886"/>
    <w:rsid w:val="002F38EE"/>
    <w:rsid w:val="002F608A"/>
    <w:rsid w:val="003003D2"/>
    <w:rsid w:val="00301741"/>
    <w:rsid w:val="0030214B"/>
    <w:rsid w:val="003076CA"/>
    <w:rsid w:val="00315115"/>
    <w:rsid w:val="003179CB"/>
    <w:rsid w:val="00320C45"/>
    <w:rsid w:val="003216D2"/>
    <w:rsid w:val="00323B35"/>
    <w:rsid w:val="00336285"/>
    <w:rsid w:val="003405A7"/>
    <w:rsid w:val="00341FC9"/>
    <w:rsid w:val="003423FA"/>
    <w:rsid w:val="0034265E"/>
    <w:rsid w:val="00342FA5"/>
    <w:rsid w:val="003449E5"/>
    <w:rsid w:val="00345402"/>
    <w:rsid w:val="00345678"/>
    <w:rsid w:val="00346447"/>
    <w:rsid w:val="00350D48"/>
    <w:rsid w:val="00361465"/>
    <w:rsid w:val="00363607"/>
    <w:rsid w:val="00367B01"/>
    <w:rsid w:val="003701CF"/>
    <w:rsid w:val="003705EC"/>
    <w:rsid w:val="003740C9"/>
    <w:rsid w:val="00374568"/>
    <w:rsid w:val="00375FF0"/>
    <w:rsid w:val="00376F32"/>
    <w:rsid w:val="00380270"/>
    <w:rsid w:val="0038058B"/>
    <w:rsid w:val="00384234"/>
    <w:rsid w:val="003842ED"/>
    <w:rsid w:val="003856B5"/>
    <w:rsid w:val="00387DA9"/>
    <w:rsid w:val="003918BF"/>
    <w:rsid w:val="003944C2"/>
    <w:rsid w:val="00394F3A"/>
    <w:rsid w:val="00395980"/>
    <w:rsid w:val="003A04E3"/>
    <w:rsid w:val="003A316C"/>
    <w:rsid w:val="003A7ECF"/>
    <w:rsid w:val="003B0B68"/>
    <w:rsid w:val="003B3B94"/>
    <w:rsid w:val="003C28AB"/>
    <w:rsid w:val="003C3431"/>
    <w:rsid w:val="003C343C"/>
    <w:rsid w:val="003C47DE"/>
    <w:rsid w:val="003C60C5"/>
    <w:rsid w:val="003D1E82"/>
    <w:rsid w:val="003E076E"/>
    <w:rsid w:val="003E3D89"/>
    <w:rsid w:val="003F5718"/>
    <w:rsid w:val="003F67A3"/>
    <w:rsid w:val="003F771B"/>
    <w:rsid w:val="00400607"/>
    <w:rsid w:val="00400E51"/>
    <w:rsid w:val="004011EA"/>
    <w:rsid w:val="00402847"/>
    <w:rsid w:val="00406501"/>
    <w:rsid w:val="00407924"/>
    <w:rsid w:val="004125D3"/>
    <w:rsid w:val="0041280D"/>
    <w:rsid w:val="004234B3"/>
    <w:rsid w:val="004264AE"/>
    <w:rsid w:val="004316C1"/>
    <w:rsid w:val="00441EFB"/>
    <w:rsid w:val="00444780"/>
    <w:rsid w:val="00452BE7"/>
    <w:rsid w:val="0045397F"/>
    <w:rsid w:val="004572E5"/>
    <w:rsid w:val="00462B40"/>
    <w:rsid w:val="0046409F"/>
    <w:rsid w:val="00474295"/>
    <w:rsid w:val="00474DC6"/>
    <w:rsid w:val="00474F66"/>
    <w:rsid w:val="00477A15"/>
    <w:rsid w:val="0048390E"/>
    <w:rsid w:val="004839D8"/>
    <w:rsid w:val="004854E7"/>
    <w:rsid w:val="00486474"/>
    <w:rsid w:val="004916A4"/>
    <w:rsid w:val="0049564C"/>
    <w:rsid w:val="004A1412"/>
    <w:rsid w:val="004A35FC"/>
    <w:rsid w:val="004A5D68"/>
    <w:rsid w:val="004A764D"/>
    <w:rsid w:val="004B121F"/>
    <w:rsid w:val="004B45D0"/>
    <w:rsid w:val="004B47A5"/>
    <w:rsid w:val="004B627C"/>
    <w:rsid w:val="004B6655"/>
    <w:rsid w:val="004B77F2"/>
    <w:rsid w:val="004C013C"/>
    <w:rsid w:val="004C161A"/>
    <w:rsid w:val="004C45D2"/>
    <w:rsid w:val="004C45E1"/>
    <w:rsid w:val="004D0699"/>
    <w:rsid w:val="004D114E"/>
    <w:rsid w:val="004D2C2C"/>
    <w:rsid w:val="004D690A"/>
    <w:rsid w:val="004E068C"/>
    <w:rsid w:val="004E3F3C"/>
    <w:rsid w:val="004E5EFD"/>
    <w:rsid w:val="004E6864"/>
    <w:rsid w:val="004E798D"/>
    <w:rsid w:val="004F0067"/>
    <w:rsid w:val="004F4212"/>
    <w:rsid w:val="004F7C9C"/>
    <w:rsid w:val="0050014B"/>
    <w:rsid w:val="00501086"/>
    <w:rsid w:val="005016A6"/>
    <w:rsid w:val="00502A55"/>
    <w:rsid w:val="005037D2"/>
    <w:rsid w:val="00504FCE"/>
    <w:rsid w:val="00510584"/>
    <w:rsid w:val="005118FC"/>
    <w:rsid w:val="00517088"/>
    <w:rsid w:val="005326B6"/>
    <w:rsid w:val="00533661"/>
    <w:rsid w:val="005373F4"/>
    <w:rsid w:val="005418A6"/>
    <w:rsid w:val="00541BC6"/>
    <w:rsid w:val="00543097"/>
    <w:rsid w:val="00544311"/>
    <w:rsid w:val="0054497E"/>
    <w:rsid w:val="005517E5"/>
    <w:rsid w:val="00552DCB"/>
    <w:rsid w:val="005546E4"/>
    <w:rsid w:val="00554A35"/>
    <w:rsid w:val="005619F1"/>
    <w:rsid w:val="00561B86"/>
    <w:rsid w:val="0056386E"/>
    <w:rsid w:val="00574382"/>
    <w:rsid w:val="00575CAD"/>
    <w:rsid w:val="00575E78"/>
    <w:rsid w:val="00576F8A"/>
    <w:rsid w:val="00582214"/>
    <w:rsid w:val="005849E0"/>
    <w:rsid w:val="0058620F"/>
    <w:rsid w:val="00586C88"/>
    <w:rsid w:val="00590511"/>
    <w:rsid w:val="00591888"/>
    <w:rsid w:val="00591A2C"/>
    <w:rsid w:val="005927DC"/>
    <w:rsid w:val="005930B9"/>
    <w:rsid w:val="005935F8"/>
    <w:rsid w:val="00595288"/>
    <w:rsid w:val="005955D9"/>
    <w:rsid w:val="005A3374"/>
    <w:rsid w:val="005A4ABA"/>
    <w:rsid w:val="005A6B1B"/>
    <w:rsid w:val="005A6D15"/>
    <w:rsid w:val="005A7226"/>
    <w:rsid w:val="005A75A7"/>
    <w:rsid w:val="005B1E5B"/>
    <w:rsid w:val="005B2DD0"/>
    <w:rsid w:val="005B7AA3"/>
    <w:rsid w:val="005C2EB3"/>
    <w:rsid w:val="005C30E6"/>
    <w:rsid w:val="005D0D13"/>
    <w:rsid w:val="005D5D14"/>
    <w:rsid w:val="005D68B4"/>
    <w:rsid w:val="005E255F"/>
    <w:rsid w:val="005E51DD"/>
    <w:rsid w:val="005E5DC5"/>
    <w:rsid w:val="005F6F33"/>
    <w:rsid w:val="006021BD"/>
    <w:rsid w:val="0060433B"/>
    <w:rsid w:val="006049FC"/>
    <w:rsid w:val="00606006"/>
    <w:rsid w:val="006067B7"/>
    <w:rsid w:val="00610D8F"/>
    <w:rsid w:val="006112FB"/>
    <w:rsid w:val="00613521"/>
    <w:rsid w:val="00620BED"/>
    <w:rsid w:val="00621AE8"/>
    <w:rsid w:val="00622383"/>
    <w:rsid w:val="006237A7"/>
    <w:rsid w:val="00626709"/>
    <w:rsid w:val="006278BA"/>
    <w:rsid w:val="006320C1"/>
    <w:rsid w:val="00635DC1"/>
    <w:rsid w:val="006362E0"/>
    <w:rsid w:val="006401BF"/>
    <w:rsid w:val="0064032F"/>
    <w:rsid w:val="006423C2"/>
    <w:rsid w:val="006424B3"/>
    <w:rsid w:val="006465F4"/>
    <w:rsid w:val="006535CB"/>
    <w:rsid w:val="0065541F"/>
    <w:rsid w:val="00655A97"/>
    <w:rsid w:val="006579AB"/>
    <w:rsid w:val="0066119F"/>
    <w:rsid w:val="00662D69"/>
    <w:rsid w:val="006677A1"/>
    <w:rsid w:val="00671D9F"/>
    <w:rsid w:val="0067505B"/>
    <w:rsid w:val="0067615D"/>
    <w:rsid w:val="00680794"/>
    <w:rsid w:val="006827FF"/>
    <w:rsid w:val="00683B61"/>
    <w:rsid w:val="006856FA"/>
    <w:rsid w:val="00686AB5"/>
    <w:rsid w:val="006A1075"/>
    <w:rsid w:val="006A2029"/>
    <w:rsid w:val="006A4332"/>
    <w:rsid w:val="006B383E"/>
    <w:rsid w:val="006B5D7B"/>
    <w:rsid w:val="006C0B76"/>
    <w:rsid w:val="006C2788"/>
    <w:rsid w:val="006C2D14"/>
    <w:rsid w:val="006C5F84"/>
    <w:rsid w:val="006D40CB"/>
    <w:rsid w:val="006D50BA"/>
    <w:rsid w:val="006E2682"/>
    <w:rsid w:val="006F13BC"/>
    <w:rsid w:val="006F54EB"/>
    <w:rsid w:val="006F6C61"/>
    <w:rsid w:val="006F6EF0"/>
    <w:rsid w:val="006F733E"/>
    <w:rsid w:val="00705ABD"/>
    <w:rsid w:val="00705BF6"/>
    <w:rsid w:val="00705D90"/>
    <w:rsid w:val="0070679C"/>
    <w:rsid w:val="00707B3E"/>
    <w:rsid w:val="00711E95"/>
    <w:rsid w:val="00713376"/>
    <w:rsid w:val="007159E1"/>
    <w:rsid w:val="00717D07"/>
    <w:rsid w:val="00721325"/>
    <w:rsid w:val="00724118"/>
    <w:rsid w:val="00724F2F"/>
    <w:rsid w:val="0072587E"/>
    <w:rsid w:val="00726B22"/>
    <w:rsid w:val="00727FEA"/>
    <w:rsid w:val="007315B5"/>
    <w:rsid w:val="00736206"/>
    <w:rsid w:val="00741193"/>
    <w:rsid w:val="0074385A"/>
    <w:rsid w:val="00750F39"/>
    <w:rsid w:val="00754501"/>
    <w:rsid w:val="00755206"/>
    <w:rsid w:val="00755EB5"/>
    <w:rsid w:val="00757C67"/>
    <w:rsid w:val="0076029A"/>
    <w:rsid w:val="0076058B"/>
    <w:rsid w:val="00761E62"/>
    <w:rsid w:val="007620B5"/>
    <w:rsid w:val="00763678"/>
    <w:rsid w:val="0076509B"/>
    <w:rsid w:val="00765C6A"/>
    <w:rsid w:val="0077061C"/>
    <w:rsid w:val="0077160D"/>
    <w:rsid w:val="00772763"/>
    <w:rsid w:val="00773EDE"/>
    <w:rsid w:val="00777041"/>
    <w:rsid w:val="00780BEC"/>
    <w:rsid w:val="007821B8"/>
    <w:rsid w:val="00782DE2"/>
    <w:rsid w:val="007846FC"/>
    <w:rsid w:val="00784F53"/>
    <w:rsid w:val="00785F7C"/>
    <w:rsid w:val="00791186"/>
    <w:rsid w:val="0079196D"/>
    <w:rsid w:val="007A00F9"/>
    <w:rsid w:val="007A0384"/>
    <w:rsid w:val="007A2013"/>
    <w:rsid w:val="007A548F"/>
    <w:rsid w:val="007A71CB"/>
    <w:rsid w:val="007B0827"/>
    <w:rsid w:val="007B09A6"/>
    <w:rsid w:val="007B12DA"/>
    <w:rsid w:val="007B2DB9"/>
    <w:rsid w:val="007B3AA8"/>
    <w:rsid w:val="007B5115"/>
    <w:rsid w:val="007B6D1D"/>
    <w:rsid w:val="007C11F4"/>
    <w:rsid w:val="007C16E2"/>
    <w:rsid w:val="007C4894"/>
    <w:rsid w:val="007C4F5C"/>
    <w:rsid w:val="007D0ECF"/>
    <w:rsid w:val="007D1F1D"/>
    <w:rsid w:val="007D220E"/>
    <w:rsid w:val="007D3865"/>
    <w:rsid w:val="007D3A79"/>
    <w:rsid w:val="007D49EA"/>
    <w:rsid w:val="007D76BE"/>
    <w:rsid w:val="007D7768"/>
    <w:rsid w:val="007F3899"/>
    <w:rsid w:val="007F636F"/>
    <w:rsid w:val="00802780"/>
    <w:rsid w:val="008046DD"/>
    <w:rsid w:val="00812401"/>
    <w:rsid w:val="00813F6F"/>
    <w:rsid w:val="008150C5"/>
    <w:rsid w:val="00820625"/>
    <w:rsid w:val="0082078E"/>
    <w:rsid w:val="0082137E"/>
    <w:rsid w:val="008242AE"/>
    <w:rsid w:val="008246F7"/>
    <w:rsid w:val="00825896"/>
    <w:rsid w:val="008318B3"/>
    <w:rsid w:val="00835DD6"/>
    <w:rsid w:val="00836C47"/>
    <w:rsid w:val="00836E8C"/>
    <w:rsid w:val="00840B77"/>
    <w:rsid w:val="00840EC9"/>
    <w:rsid w:val="00841A1B"/>
    <w:rsid w:val="0084484E"/>
    <w:rsid w:val="00845B27"/>
    <w:rsid w:val="008624CA"/>
    <w:rsid w:val="00862A8C"/>
    <w:rsid w:val="00862D20"/>
    <w:rsid w:val="0086413D"/>
    <w:rsid w:val="0086516F"/>
    <w:rsid w:val="00865EE0"/>
    <w:rsid w:val="008710D9"/>
    <w:rsid w:val="00873D98"/>
    <w:rsid w:val="00873DB8"/>
    <w:rsid w:val="008751CF"/>
    <w:rsid w:val="008752C5"/>
    <w:rsid w:val="008771BD"/>
    <w:rsid w:val="008805DF"/>
    <w:rsid w:val="00880E12"/>
    <w:rsid w:val="00881C4B"/>
    <w:rsid w:val="0088572B"/>
    <w:rsid w:val="00885B70"/>
    <w:rsid w:val="00885D9A"/>
    <w:rsid w:val="00886F14"/>
    <w:rsid w:val="008920A7"/>
    <w:rsid w:val="00893EC7"/>
    <w:rsid w:val="008944E3"/>
    <w:rsid w:val="00895882"/>
    <w:rsid w:val="008A3187"/>
    <w:rsid w:val="008A630F"/>
    <w:rsid w:val="008A6422"/>
    <w:rsid w:val="008B1DFE"/>
    <w:rsid w:val="008B3A5D"/>
    <w:rsid w:val="008B454E"/>
    <w:rsid w:val="008B4D08"/>
    <w:rsid w:val="008C0C26"/>
    <w:rsid w:val="008C3231"/>
    <w:rsid w:val="008C3E80"/>
    <w:rsid w:val="008C5FD0"/>
    <w:rsid w:val="008D646D"/>
    <w:rsid w:val="008D65A8"/>
    <w:rsid w:val="008D74EF"/>
    <w:rsid w:val="008E1B9D"/>
    <w:rsid w:val="008E3CFF"/>
    <w:rsid w:val="008F2F50"/>
    <w:rsid w:val="00905A87"/>
    <w:rsid w:val="00914844"/>
    <w:rsid w:val="009152A2"/>
    <w:rsid w:val="00917FEC"/>
    <w:rsid w:val="009210AB"/>
    <w:rsid w:val="009272FA"/>
    <w:rsid w:val="00932C05"/>
    <w:rsid w:val="00932CFE"/>
    <w:rsid w:val="00935224"/>
    <w:rsid w:val="00940B0A"/>
    <w:rsid w:val="00945DA9"/>
    <w:rsid w:val="00950E4E"/>
    <w:rsid w:val="0095212B"/>
    <w:rsid w:val="00952A28"/>
    <w:rsid w:val="00952CEF"/>
    <w:rsid w:val="009538F4"/>
    <w:rsid w:val="0095675D"/>
    <w:rsid w:val="0096191E"/>
    <w:rsid w:val="00963E8F"/>
    <w:rsid w:val="009734AB"/>
    <w:rsid w:val="00973E1B"/>
    <w:rsid w:val="00975249"/>
    <w:rsid w:val="009817A1"/>
    <w:rsid w:val="00981A1C"/>
    <w:rsid w:val="00982380"/>
    <w:rsid w:val="00984A2F"/>
    <w:rsid w:val="00987513"/>
    <w:rsid w:val="00990E97"/>
    <w:rsid w:val="009916F3"/>
    <w:rsid w:val="00995AEC"/>
    <w:rsid w:val="00997884"/>
    <w:rsid w:val="009A1170"/>
    <w:rsid w:val="009A484C"/>
    <w:rsid w:val="009A4D33"/>
    <w:rsid w:val="009A5B38"/>
    <w:rsid w:val="009A749A"/>
    <w:rsid w:val="009B188B"/>
    <w:rsid w:val="009B1F19"/>
    <w:rsid w:val="009B2511"/>
    <w:rsid w:val="009B2DBA"/>
    <w:rsid w:val="009C0B5A"/>
    <w:rsid w:val="009C2DA3"/>
    <w:rsid w:val="009C3FC0"/>
    <w:rsid w:val="009D08AA"/>
    <w:rsid w:val="009D0B5C"/>
    <w:rsid w:val="009D2F26"/>
    <w:rsid w:val="009D46FA"/>
    <w:rsid w:val="009D6280"/>
    <w:rsid w:val="009E1BB6"/>
    <w:rsid w:val="009E2075"/>
    <w:rsid w:val="009E29BB"/>
    <w:rsid w:val="009E46D4"/>
    <w:rsid w:val="009E48A3"/>
    <w:rsid w:val="009E6A3F"/>
    <w:rsid w:val="009F00C8"/>
    <w:rsid w:val="009F394A"/>
    <w:rsid w:val="009F6FA6"/>
    <w:rsid w:val="009F7392"/>
    <w:rsid w:val="00A000A4"/>
    <w:rsid w:val="00A000C6"/>
    <w:rsid w:val="00A00E67"/>
    <w:rsid w:val="00A02949"/>
    <w:rsid w:val="00A03757"/>
    <w:rsid w:val="00A103CB"/>
    <w:rsid w:val="00A10585"/>
    <w:rsid w:val="00A1287B"/>
    <w:rsid w:val="00A13194"/>
    <w:rsid w:val="00A149BC"/>
    <w:rsid w:val="00A173EF"/>
    <w:rsid w:val="00A24480"/>
    <w:rsid w:val="00A317F8"/>
    <w:rsid w:val="00A368E7"/>
    <w:rsid w:val="00A37A3A"/>
    <w:rsid w:val="00A37AF6"/>
    <w:rsid w:val="00A408C7"/>
    <w:rsid w:val="00A40EFA"/>
    <w:rsid w:val="00A41880"/>
    <w:rsid w:val="00A45583"/>
    <w:rsid w:val="00A4570B"/>
    <w:rsid w:val="00A4598C"/>
    <w:rsid w:val="00A45AC7"/>
    <w:rsid w:val="00A5230D"/>
    <w:rsid w:val="00A52DAD"/>
    <w:rsid w:val="00A5400D"/>
    <w:rsid w:val="00A5549B"/>
    <w:rsid w:val="00A57A99"/>
    <w:rsid w:val="00A61D83"/>
    <w:rsid w:val="00A65114"/>
    <w:rsid w:val="00A65FC2"/>
    <w:rsid w:val="00A678CB"/>
    <w:rsid w:val="00A710E6"/>
    <w:rsid w:val="00A714FA"/>
    <w:rsid w:val="00A74A2B"/>
    <w:rsid w:val="00A7515C"/>
    <w:rsid w:val="00A75AEF"/>
    <w:rsid w:val="00A75F13"/>
    <w:rsid w:val="00A8346B"/>
    <w:rsid w:val="00A860D4"/>
    <w:rsid w:val="00A92009"/>
    <w:rsid w:val="00A9272C"/>
    <w:rsid w:val="00A93354"/>
    <w:rsid w:val="00A93C17"/>
    <w:rsid w:val="00A97BAB"/>
    <w:rsid w:val="00AA0211"/>
    <w:rsid w:val="00AA30BB"/>
    <w:rsid w:val="00AA3B65"/>
    <w:rsid w:val="00AA4D94"/>
    <w:rsid w:val="00AA6817"/>
    <w:rsid w:val="00AA7EAD"/>
    <w:rsid w:val="00AB4AA3"/>
    <w:rsid w:val="00AB4E1B"/>
    <w:rsid w:val="00AB512F"/>
    <w:rsid w:val="00AB5741"/>
    <w:rsid w:val="00AB5D74"/>
    <w:rsid w:val="00AC0C52"/>
    <w:rsid w:val="00AC10A4"/>
    <w:rsid w:val="00AC4CC1"/>
    <w:rsid w:val="00AD231D"/>
    <w:rsid w:val="00AE032E"/>
    <w:rsid w:val="00AF20BB"/>
    <w:rsid w:val="00AF3B09"/>
    <w:rsid w:val="00AF4CB6"/>
    <w:rsid w:val="00B01591"/>
    <w:rsid w:val="00B0167A"/>
    <w:rsid w:val="00B01F2E"/>
    <w:rsid w:val="00B03228"/>
    <w:rsid w:val="00B05BC5"/>
    <w:rsid w:val="00B074E9"/>
    <w:rsid w:val="00B11831"/>
    <w:rsid w:val="00B127AC"/>
    <w:rsid w:val="00B12A6C"/>
    <w:rsid w:val="00B14740"/>
    <w:rsid w:val="00B16714"/>
    <w:rsid w:val="00B16F57"/>
    <w:rsid w:val="00B3001D"/>
    <w:rsid w:val="00B318B5"/>
    <w:rsid w:val="00B342AA"/>
    <w:rsid w:val="00B34EEE"/>
    <w:rsid w:val="00B437D1"/>
    <w:rsid w:val="00B458B8"/>
    <w:rsid w:val="00B47456"/>
    <w:rsid w:val="00B47DD1"/>
    <w:rsid w:val="00B518E8"/>
    <w:rsid w:val="00B51BF5"/>
    <w:rsid w:val="00B52763"/>
    <w:rsid w:val="00B54FAD"/>
    <w:rsid w:val="00B62693"/>
    <w:rsid w:val="00B64C82"/>
    <w:rsid w:val="00B71EAF"/>
    <w:rsid w:val="00B726C2"/>
    <w:rsid w:val="00B741DD"/>
    <w:rsid w:val="00B75FE6"/>
    <w:rsid w:val="00B819A6"/>
    <w:rsid w:val="00B83A82"/>
    <w:rsid w:val="00B85D8E"/>
    <w:rsid w:val="00B919BA"/>
    <w:rsid w:val="00B95873"/>
    <w:rsid w:val="00BA0761"/>
    <w:rsid w:val="00BA0D04"/>
    <w:rsid w:val="00BA38CB"/>
    <w:rsid w:val="00BB1AC0"/>
    <w:rsid w:val="00BB3EBD"/>
    <w:rsid w:val="00BB5039"/>
    <w:rsid w:val="00BC00B9"/>
    <w:rsid w:val="00BC1299"/>
    <w:rsid w:val="00BC448F"/>
    <w:rsid w:val="00BC4EC0"/>
    <w:rsid w:val="00BC567A"/>
    <w:rsid w:val="00BD12B1"/>
    <w:rsid w:val="00BE18F4"/>
    <w:rsid w:val="00BE412F"/>
    <w:rsid w:val="00BE4387"/>
    <w:rsid w:val="00BE7FAD"/>
    <w:rsid w:val="00BF034A"/>
    <w:rsid w:val="00BF1B8B"/>
    <w:rsid w:val="00BF23F1"/>
    <w:rsid w:val="00BF2D7C"/>
    <w:rsid w:val="00BF3196"/>
    <w:rsid w:val="00BF5B83"/>
    <w:rsid w:val="00C0169F"/>
    <w:rsid w:val="00C16676"/>
    <w:rsid w:val="00C20E80"/>
    <w:rsid w:val="00C26CA6"/>
    <w:rsid w:val="00C34F53"/>
    <w:rsid w:val="00C35273"/>
    <w:rsid w:val="00C370BF"/>
    <w:rsid w:val="00C42D67"/>
    <w:rsid w:val="00C43383"/>
    <w:rsid w:val="00C44B86"/>
    <w:rsid w:val="00C52C41"/>
    <w:rsid w:val="00C53CC3"/>
    <w:rsid w:val="00C567EC"/>
    <w:rsid w:val="00C57243"/>
    <w:rsid w:val="00C633EC"/>
    <w:rsid w:val="00C70139"/>
    <w:rsid w:val="00C7320A"/>
    <w:rsid w:val="00C736E2"/>
    <w:rsid w:val="00C760E8"/>
    <w:rsid w:val="00C775E4"/>
    <w:rsid w:val="00C77EFB"/>
    <w:rsid w:val="00C91AF1"/>
    <w:rsid w:val="00C95951"/>
    <w:rsid w:val="00CA30C3"/>
    <w:rsid w:val="00CA6D59"/>
    <w:rsid w:val="00CB3512"/>
    <w:rsid w:val="00CC06DD"/>
    <w:rsid w:val="00CC1028"/>
    <w:rsid w:val="00CC3091"/>
    <w:rsid w:val="00CC6B43"/>
    <w:rsid w:val="00CC72CE"/>
    <w:rsid w:val="00CC7A61"/>
    <w:rsid w:val="00CD1521"/>
    <w:rsid w:val="00CD1C57"/>
    <w:rsid w:val="00CD450F"/>
    <w:rsid w:val="00CE073F"/>
    <w:rsid w:val="00CE3584"/>
    <w:rsid w:val="00CE4D8C"/>
    <w:rsid w:val="00CE4ED3"/>
    <w:rsid w:val="00CF13B6"/>
    <w:rsid w:val="00CF57DD"/>
    <w:rsid w:val="00D008B2"/>
    <w:rsid w:val="00D04276"/>
    <w:rsid w:val="00D0533B"/>
    <w:rsid w:val="00D06980"/>
    <w:rsid w:val="00D078EA"/>
    <w:rsid w:val="00D13448"/>
    <w:rsid w:val="00D165A5"/>
    <w:rsid w:val="00D17BB6"/>
    <w:rsid w:val="00D21711"/>
    <w:rsid w:val="00D21C77"/>
    <w:rsid w:val="00D2222C"/>
    <w:rsid w:val="00D227DC"/>
    <w:rsid w:val="00D22B00"/>
    <w:rsid w:val="00D22E44"/>
    <w:rsid w:val="00D23AD7"/>
    <w:rsid w:val="00D26013"/>
    <w:rsid w:val="00D263DF"/>
    <w:rsid w:val="00D320FA"/>
    <w:rsid w:val="00D357E6"/>
    <w:rsid w:val="00D37DD6"/>
    <w:rsid w:val="00D40440"/>
    <w:rsid w:val="00D42C75"/>
    <w:rsid w:val="00D438CD"/>
    <w:rsid w:val="00D43D7A"/>
    <w:rsid w:val="00D45781"/>
    <w:rsid w:val="00D45850"/>
    <w:rsid w:val="00D46A56"/>
    <w:rsid w:val="00D50D20"/>
    <w:rsid w:val="00D53BB9"/>
    <w:rsid w:val="00D544B4"/>
    <w:rsid w:val="00D554DF"/>
    <w:rsid w:val="00D6192E"/>
    <w:rsid w:val="00D62622"/>
    <w:rsid w:val="00D638C7"/>
    <w:rsid w:val="00D6405E"/>
    <w:rsid w:val="00D65C0C"/>
    <w:rsid w:val="00D7168F"/>
    <w:rsid w:val="00D7592E"/>
    <w:rsid w:val="00D8152F"/>
    <w:rsid w:val="00D8588C"/>
    <w:rsid w:val="00D868C2"/>
    <w:rsid w:val="00D87267"/>
    <w:rsid w:val="00D87C8A"/>
    <w:rsid w:val="00D90055"/>
    <w:rsid w:val="00D92676"/>
    <w:rsid w:val="00D94DFC"/>
    <w:rsid w:val="00D956D7"/>
    <w:rsid w:val="00D95F9D"/>
    <w:rsid w:val="00D97AB3"/>
    <w:rsid w:val="00DA31CA"/>
    <w:rsid w:val="00DA3316"/>
    <w:rsid w:val="00DA3979"/>
    <w:rsid w:val="00DA5010"/>
    <w:rsid w:val="00DA6DFB"/>
    <w:rsid w:val="00DB138A"/>
    <w:rsid w:val="00DB1CEE"/>
    <w:rsid w:val="00DB6FE2"/>
    <w:rsid w:val="00DB776D"/>
    <w:rsid w:val="00DC1E93"/>
    <w:rsid w:val="00DC4104"/>
    <w:rsid w:val="00DC7AF9"/>
    <w:rsid w:val="00DC7E37"/>
    <w:rsid w:val="00DD1A04"/>
    <w:rsid w:val="00DD219E"/>
    <w:rsid w:val="00DD3A0F"/>
    <w:rsid w:val="00DD541E"/>
    <w:rsid w:val="00DE37C2"/>
    <w:rsid w:val="00DE464F"/>
    <w:rsid w:val="00DE5192"/>
    <w:rsid w:val="00DE76F5"/>
    <w:rsid w:val="00DF2627"/>
    <w:rsid w:val="00DF29D8"/>
    <w:rsid w:val="00DF2ADA"/>
    <w:rsid w:val="00DF52D5"/>
    <w:rsid w:val="00E00A8A"/>
    <w:rsid w:val="00E01280"/>
    <w:rsid w:val="00E041C8"/>
    <w:rsid w:val="00E04909"/>
    <w:rsid w:val="00E05FD8"/>
    <w:rsid w:val="00E10D80"/>
    <w:rsid w:val="00E11553"/>
    <w:rsid w:val="00E1545C"/>
    <w:rsid w:val="00E20A7E"/>
    <w:rsid w:val="00E2536D"/>
    <w:rsid w:val="00E3398A"/>
    <w:rsid w:val="00E351C4"/>
    <w:rsid w:val="00E35380"/>
    <w:rsid w:val="00E353B1"/>
    <w:rsid w:val="00E37EDA"/>
    <w:rsid w:val="00E40B6E"/>
    <w:rsid w:val="00E436AE"/>
    <w:rsid w:val="00E43766"/>
    <w:rsid w:val="00E4635F"/>
    <w:rsid w:val="00E47DC2"/>
    <w:rsid w:val="00E47F6E"/>
    <w:rsid w:val="00E504BB"/>
    <w:rsid w:val="00E50859"/>
    <w:rsid w:val="00E542AA"/>
    <w:rsid w:val="00E570A2"/>
    <w:rsid w:val="00E61ADB"/>
    <w:rsid w:val="00E622DE"/>
    <w:rsid w:val="00E66182"/>
    <w:rsid w:val="00E71918"/>
    <w:rsid w:val="00E7523A"/>
    <w:rsid w:val="00E7651F"/>
    <w:rsid w:val="00E82A54"/>
    <w:rsid w:val="00E82BC6"/>
    <w:rsid w:val="00E90019"/>
    <w:rsid w:val="00E93E7E"/>
    <w:rsid w:val="00EA1D70"/>
    <w:rsid w:val="00EA4257"/>
    <w:rsid w:val="00EA4F54"/>
    <w:rsid w:val="00EA5B7D"/>
    <w:rsid w:val="00EA5C5B"/>
    <w:rsid w:val="00EA6288"/>
    <w:rsid w:val="00EA6B16"/>
    <w:rsid w:val="00EB0439"/>
    <w:rsid w:val="00EB168B"/>
    <w:rsid w:val="00EB4DBA"/>
    <w:rsid w:val="00EB4EA5"/>
    <w:rsid w:val="00EB6D01"/>
    <w:rsid w:val="00EC04D7"/>
    <w:rsid w:val="00EC0B8D"/>
    <w:rsid w:val="00EC350A"/>
    <w:rsid w:val="00EC381D"/>
    <w:rsid w:val="00EC6884"/>
    <w:rsid w:val="00EC6C37"/>
    <w:rsid w:val="00ED1A84"/>
    <w:rsid w:val="00ED6F8C"/>
    <w:rsid w:val="00ED7E8E"/>
    <w:rsid w:val="00EE6297"/>
    <w:rsid w:val="00EE65CF"/>
    <w:rsid w:val="00EF14B5"/>
    <w:rsid w:val="00EF2960"/>
    <w:rsid w:val="00EF3C93"/>
    <w:rsid w:val="00EF4AAA"/>
    <w:rsid w:val="00EF57B4"/>
    <w:rsid w:val="00EF6DF6"/>
    <w:rsid w:val="00EF7A9A"/>
    <w:rsid w:val="00EF7D20"/>
    <w:rsid w:val="00F00FA8"/>
    <w:rsid w:val="00F02153"/>
    <w:rsid w:val="00F03BE9"/>
    <w:rsid w:val="00F064BA"/>
    <w:rsid w:val="00F07F77"/>
    <w:rsid w:val="00F10BEE"/>
    <w:rsid w:val="00F11277"/>
    <w:rsid w:val="00F13958"/>
    <w:rsid w:val="00F143FA"/>
    <w:rsid w:val="00F158C8"/>
    <w:rsid w:val="00F16171"/>
    <w:rsid w:val="00F232AC"/>
    <w:rsid w:val="00F24754"/>
    <w:rsid w:val="00F25601"/>
    <w:rsid w:val="00F26E26"/>
    <w:rsid w:val="00F35AA8"/>
    <w:rsid w:val="00F40B77"/>
    <w:rsid w:val="00F40D4C"/>
    <w:rsid w:val="00F43440"/>
    <w:rsid w:val="00F50FFD"/>
    <w:rsid w:val="00F51AD8"/>
    <w:rsid w:val="00F5251D"/>
    <w:rsid w:val="00F53477"/>
    <w:rsid w:val="00F54088"/>
    <w:rsid w:val="00F552B0"/>
    <w:rsid w:val="00F6290F"/>
    <w:rsid w:val="00F62999"/>
    <w:rsid w:val="00F63561"/>
    <w:rsid w:val="00F639A9"/>
    <w:rsid w:val="00F662AA"/>
    <w:rsid w:val="00F7090B"/>
    <w:rsid w:val="00F71150"/>
    <w:rsid w:val="00F74649"/>
    <w:rsid w:val="00F74A5F"/>
    <w:rsid w:val="00F75071"/>
    <w:rsid w:val="00F81D15"/>
    <w:rsid w:val="00F8252C"/>
    <w:rsid w:val="00F8475D"/>
    <w:rsid w:val="00F86CB3"/>
    <w:rsid w:val="00F86F35"/>
    <w:rsid w:val="00F87F06"/>
    <w:rsid w:val="00F9312A"/>
    <w:rsid w:val="00F93671"/>
    <w:rsid w:val="00F947E3"/>
    <w:rsid w:val="00F95AFC"/>
    <w:rsid w:val="00F968D1"/>
    <w:rsid w:val="00F96F9F"/>
    <w:rsid w:val="00FA4F6A"/>
    <w:rsid w:val="00FA761E"/>
    <w:rsid w:val="00FC6F95"/>
    <w:rsid w:val="00FD05E2"/>
    <w:rsid w:val="00FD1106"/>
    <w:rsid w:val="00FD3950"/>
    <w:rsid w:val="00FD5C14"/>
    <w:rsid w:val="00FE19BC"/>
    <w:rsid w:val="00FE2499"/>
    <w:rsid w:val="00FE344B"/>
    <w:rsid w:val="00FE65A6"/>
    <w:rsid w:val="00FE6FEF"/>
    <w:rsid w:val="00FE7FD3"/>
    <w:rsid w:val="00FF316D"/>
    <w:rsid w:val="00FF3D91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05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nhideWhenUsed="1"/>
    <w:lsdException w:name="Table List 1" w:semiHidden="1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3A5D"/>
  </w:style>
  <w:style w:type="paragraph" w:styleId="Heading1">
    <w:name w:val="heading 1"/>
    <w:basedOn w:val="Normal"/>
    <w:next w:val="Normal"/>
    <w:link w:val="Heading1Char"/>
    <w:qFormat/>
    <w:rsid w:val="00DF52D5"/>
    <w:pPr>
      <w:keepNext/>
      <w:keepLines/>
      <w:numPr>
        <w:numId w:val="2"/>
      </w:numPr>
      <w:spacing w:before="360" w:after="0"/>
      <w:outlineLvl w:val="0"/>
    </w:pPr>
    <w:rPr>
      <w:rFonts w:asciiTheme="majorHAnsi" w:eastAsiaTheme="majorEastAsia" w:hAnsiTheme="majorHAnsi" w:cstheme="majorBidi"/>
      <w:b/>
      <w:bCs/>
      <w:caps/>
      <w:sz w:val="36"/>
      <w:szCs w:val="2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82380"/>
    <w:pPr>
      <w:keepNext/>
      <w:keepLines/>
      <w:numPr>
        <w:ilvl w:val="1"/>
        <w:numId w:val="2"/>
      </w:numPr>
      <w:spacing w:before="480" w:after="1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54A35"/>
    <w:pPr>
      <w:keepNext/>
      <w:keepLines/>
      <w:numPr>
        <w:ilvl w:val="2"/>
        <w:numId w:val="2"/>
      </w:numPr>
      <w:spacing w:before="200" w:after="0" w:line="480" w:lineRule="auto"/>
      <w:ind w:left="7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ListParagraph"/>
    <w:next w:val="Normal"/>
    <w:link w:val="Heading4Char"/>
    <w:unhideWhenUsed/>
    <w:qFormat/>
    <w:rsid w:val="00452BE7"/>
    <w:pPr>
      <w:numPr>
        <w:numId w:val="12"/>
      </w:numPr>
      <w:spacing w:before="240" w:after="120"/>
      <w:outlineLvl w:val="3"/>
    </w:pPr>
    <w:rPr>
      <w:caps/>
    </w:rPr>
  </w:style>
  <w:style w:type="paragraph" w:styleId="Heading5">
    <w:name w:val="heading 5"/>
    <w:basedOn w:val="ListParagraph"/>
    <w:next w:val="Normal"/>
    <w:link w:val="Heading5Char"/>
    <w:unhideWhenUsed/>
    <w:qFormat/>
    <w:rsid w:val="00EA5B7D"/>
    <w:pPr>
      <w:numPr>
        <w:ilvl w:val="1"/>
        <w:numId w:val="12"/>
      </w:numPr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EE6297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EE6297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EE6297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EE6297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44D55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44D55"/>
    <w:rPr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04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44D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F52D5"/>
    <w:rPr>
      <w:rFonts w:asciiTheme="majorHAnsi" w:eastAsiaTheme="majorEastAsia" w:hAnsiTheme="majorHAnsi" w:cstheme="majorBidi"/>
      <w:b/>
      <w:bCs/>
      <w:caps/>
      <w:sz w:val="36"/>
      <w:szCs w:val="28"/>
      <w:u w:val="single"/>
    </w:rPr>
  </w:style>
  <w:style w:type="paragraph" w:styleId="Header">
    <w:name w:val="header"/>
    <w:basedOn w:val="Normal"/>
    <w:link w:val="HeaderChar"/>
    <w:unhideWhenUsed/>
    <w:rsid w:val="00044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44D55"/>
  </w:style>
  <w:style w:type="paragraph" w:styleId="Footer">
    <w:name w:val="footer"/>
    <w:basedOn w:val="Normal"/>
    <w:link w:val="FooterChar"/>
    <w:unhideWhenUsed/>
    <w:rsid w:val="00044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44D55"/>
  </w:style>
  <w:style w:type="paragraph" w:styleId="TOCHeading">
    <w:name w:val="TOC Heading"/>
    <w:basedOn w:val="Heading1"/>
    <w:next w:val="Normal"/>
    <w:uiPriority w:val="39"/>
    <w:unhideWhenUsed/>
    <w:qFormat/>
    <w:rsid w:val="00044D55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44D5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D691F"/>
    <w:rPr>
      <w:noProof/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D691F"/>
    <w:pPr>
      <w:spacing w:after="100"/>
      <w:ind w:left="220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F6A89"/>
    <w:pPr>
      <w:tabs>
        <w:tab w:val="left" w:pos="1200"/>
        <w:tab w:val="right" w:leader="dot" w:pos="9350"/>
      </w:tabs>
      <w:spacing w:after="100" w:line="240" w:lineRule="auto"/>
      <w:ind w:left="442"/>
    </w:pPr>
    <w:rPr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A630F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Carel">
    <w:name w:val="Carel"/>
    <w:basedOn w:val="ListParagraph"/>
    <w:link w:val="CarelChar"/>
    <w:qFormat/>
    <w:rsid w:val="00754501"/>
    <w:pPr>
      <w:numPr>
        <w:numId w:val="1"/>
      </w:numPr>
    </w:pPr>
    <w:rPr>
      <w:rFonts w:ascii="CAREL_PST" w:hAnsi="CAREL_PST"/>
      <w:b/>
      <w:sz w:val="36"/>
    </w:rPr>
  </w:style>
  <w:style w:type="character" w:customStyle="1" w:styleId="Heading2Char">
    <w:name w:val="Heading 2 Char"/>
    <w:basedOn w:val="DefaultParagraphFont"/>
    <w:link w:val="Heading2"/>
    <w:rsid w:val="00982380"/>
    <w:rPr>
      <w:rFonts w:asciiTheme="majorHAnsi" w:eastAsiaTheme="majorEastAsia" w:hAnsiTheme="majorHAnsi" w:cstheme="majorBidi"/>
      <w:b/>
      <w:bCs/>
      <w:caps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54501"/>
    <w:rPr>
      <w:rFonts w:ascii="Calibri" w:hAnsi="Calibri" w:cs="Times New Roman"/>
    </w:rPr>
  </w:style>
  <w:style w:type="character" w:customStyle="1" w:styleId="CarelChar">
    <w:name w:val="Carel Char"/>
    <w:basedOn w:val="ListParagraphChar"/>
    <w:link w:val="Carel"/>
    <w:rsid w:val="00754501"/>
    <w:rPr>
      <w:rFonts w:ascii="CAREL_PST" w:hAnsi="CAREL_PST" w:cs="Times New Roman"/>
      <w:b/>
      <w:sz w:val="36"/>
    </w:rPr>
  </w:style>
  <w:style w:type="character" w:customStyle="1" w:styleId="Heading3Char">
    <w:name w:val="Heading 3 Char"/>
    <w:basedOn w:val="DefaultParagraphFont"/>
    <w:link w:val="Heading3"/>
    <w:rsid w:val="00554A3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rsid w:val="00452BE7"/>
    <w:rPr>
      <w:rFonts w:ascii="Calibri" w:hAnsi="Calibri" w:cs="Times New Roman"/>
      <w:caps/>
    </w:rPr>
  </w:style>
  <w:style w:type="character" w:customStyle="1" w:styleId="Heading5Char">
    <w:name w:val="Heading 5 Char"/>
    <w:basedOn w:val="DefaultParagraphFont"/>
    <w:link w:val="Heading5"/>
    <w:rsid w:val="00EA5B7D"/>
    <w:rPr>
      <w:rFonts w:ascii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EE62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EE62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EE62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E62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old">
    <w:name w:val="Bold"/>
    <w:basedOn w:val="DefaultParagraphFont"/>
    <w:rsid w:val="008805DF"/>
    <w:rPr>
      <w:b/>
    </w:rPr>
  </w:style>
  <w:style w:type="paragraph" w:customStyle="1" w:styleId="CellHeadLeft">
    <w:name w:val="Cell Head Left"/>
    <w:basedOn w:val="Normal"/>
    <w:rsid w:val="008805DF"/>
    <w:pPr>
      <w:keepNext/>
      <w:spacing w:before="40" w:after="40" w:line="240" w:lineRule="auto"/>
    </w:pPr>
    <w:rPr>
      <w:rFonts w:ascii="Arial" w:hAnsi="Arial" w:cs="Times New Roman"/>
      <w:b/>
      <w:sz w:val="18"/>
      <w:szCs w:val="18"/>
      <w:lang w:eastAsia="en-US"/>
    </w:rPr>
  </w:style>
  <w:style w:type="paragraph" w:customStyle="1" w:styleId="CellLeft">
    <w:name w:val="Cell Left"/>
    <w:basedOn w:val="CellHeadLeft"/>
    <w:rsid w:val="008805DF"/>
    <w:pPr>
      <w:keepNext w:val="0"/>
    </w:pPr>
    <w:rPr>
      <w:b w:val="0"/>
      <w:color w:val="000000" w:themeColor="text1"/>
      <w:sz w:val="16"/>
      <w:szCs w:val="16"/>
    </w:rPr>
  </w:style>
  <w:style w:type="table" w:customStyle="1" w:styleId="Standard">
    <w:name w:val="Standard"/>
    <w:basedOn w:val="TableNormal"/>
    <w:uiPriority w:val="99"/>
    <w:rsid w:val="008805DF"/>
    <w:pPr>
      <w:spacing w:after="0" w:line="240" w:lineRule="auto"/>
    </w:pPr>
    <w:rPr>
      <w:rFonts w:ascii="Arial" w:hAnsi="Arial" w:cs="Times New Roman"/>
      <w:sz w:val="16"/>
      <w:szCs w:val="20"/>
      <w:lang w:eastAsia="en-US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rPr>
        <w:rFonts w:ascii="Arial" w:hAnsi="Arial"/>
        <w:b/>
        <w:sz w:val="16"/>
      </w:rPr>
      <w:tblPr/>
      <w:tcPr>
        <w:shd w:val="clear" w:color="auto" w:fill="EEECE1" w:themeFill="background2"/>
      </w:tcPr>
    </w:tblStylePr>
  </w:style>
  <w:style w:type="character" w:customStyle="1" w:styleId="PLDDisplay">
    <w:name w:val="PLD Display"/>
    <w:basedOn w:val="DefaultParagraphFont"/>
    <w:uiPriority w:val="1"/>
    <w:qFormat/>
    <w:rsid w:val="008805DF"/>
    <w:rPr>
      <w:rFonts w:ascii="CAREL_PST" w:hAnsi="CAREL_PST"/>
      <w:b/>
      <w:sz w:val="32"/>
      <w:szCs w:val="32"/>
    </w:rPr>
  </w:style>
  <w:style w:type="character" w:customStyle="1" w:styleId="CommentTextChar">
    <w:name w:val="Comment Text Char"/>
    <w:basedOn w:val="DefaultParagraphFont"/>
    <w:link w:val="CommentText"/>
    <w:semiHidden/>
    <w:rsid w:val="00A75AE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A75A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75AEF"/>
    <w:pPr>
      <w:spacing w:after="0" w:line="240" w:lineRule="auto"/>
    </w:pPr>
    <w:rPr>
      <w:rFonts w:ascii="Arial" w:hAnsi="Arial"/>
    </w:rPr>
  </w:style>
  <w:style w:type="character" w:customStyle="1" w:styleId="CommentTextChar1">
    <w:name w:val="Comment Text Char1"/>
    <w:basedOn w:val="DefaultParagraphFont"/>
    <w:uiPriority w:val="99"/>
    <w:semiHidden/>
    <w:rsid w:val="00A75AEF"/>
    <w:rPr>
      <w:sz w:val="20"/>
      <w:szCs w:val="20"/>
    </w:rPr>
  </w:style>
  <w:style w:type="paragraph" w:styleId="BodyText">
    <w:name w:val="Body Text"/>
    <w:basedOn w:val="Normal"/>
    <w:link w:val="BodyTextChar"/>
    <w:rsid w:val="00A75AEF"/>
    <w:pPr>
      <w:spacing w:before="200"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75AEF"/>
    <w:rPr>
      <w:rFonts w:ascii="Times New Roman" w:hAnsi="Times New Roman" w:cs="Times New Roman"/>
      <w:sz w:val="20"/>
      <w:szCs w:val="20"/>
      <w:lang w:eastAsia="en-US"/>
    </w:rPr>
  </w:style>
  <w:style w:type="paragraph" w:styleId="ListBullet5">
    <w:name w:val="List Bullet 5"/>
    <w:basedOn w:val="ListBullet4"/>
    <w:rsid w:val="00A75AEF"/>
    <w:pPr>
      <w:tabs>
        <w:tab w:val="num" w:pos="1800"/>
      </w:tabs>
      <w:ind w:left="1800" w:hanging="360"/>
    </w:pPr>
    <w:rPr>
      <w:rFonts w:ascii="Times New Roman" w:hAnsi="Times New Roman"/>
      <w:sz w:val="22"/>
    </w:rPr>
  </w:style>
  <w:style w:type="paragraph" w:customStyle="1" w:styleId="prompt">
    <w:name w:val="prompt"/>
    <w:basedOn w:val="BodyTextFirstIndent"/>
    <w:next w:val="BodyText"/>
    <w:rsid w:val="00A75AEF"/>
  </w:style>
  <w:style w:type="paragraph" w:customStyle="1" w:styleId="Annotation">
    <w:name w:val="Annotation"/>
    <w:basedOn w:val="BodyText"/>
    <w:next w:val="BodyText"/>
    <w:rsid w:val="00A75AEF"/>
    <w:pPr>
      <w:spacing w:before="160"/>
    </w:pPr>
    <w:rPr>
      <w:rFonts w:ascii="Arial" w:hAnsi="Arial"/>
      <w:color w:val="FF0000"/>
    </w:rPr>
  </w:style>
  <w:style w:type="numbering" w:styleId="111111">
    <w:name w:val="Outline List 2"/>
    <w:basedOn w:val="NoList"/>
    <w:semiHidden/>
    <w:rsid w:val="00A75AEF"/>
    <w:pPr>
      <w:numPr>
        <w:numId w:val="4"/>
      </w:numPr>
    </w:pPr>
  </w:style>
  <w:style w:type="numbering" w:styleId="1ai">
    <w:name w:val="Outline List 1"/>
    <w:basedOn w:val="NoList"/>
    <w:semiHidden/>
    <w:rsid w:val="00A75AEF"/>
    <w:pPr>
      <w:numPr>
        <w:numId w:val="5"/>
      </w:numPr>
    </w:pPr>
  </w:style>
  <w:style w:type="character" w:customStyle="1" w:styleId="monofont">
    <w:name w:val="monofont"/>
    <w:basedOn w:val="DefaultParagraphFont"/>
    <w:rsid w:val="00A75AEF"/>
    <w:rPr>
      <w:rFonts w:ascii="Courier New" w:hAnsi="Courier New"/>
    </w:rPr>
  </w:style>
  <w:style w:type="paragraph" w:customStyle="1" w:styleId="graphic">
    <w:name w:val="graphic"/>
    <w:basedOn w:val="BodyText"/>
    <w:next w:val="Caption"/>
    <w:rsid w:val="00A75AEF"/>
    <w:pPr>
      <w:keepNext/>
      <w:tabs>
        <w:tab w:val="left" w:pos="360"/>
      </w:tabs>
      <w:spacing w:before="160"/>
      <w:jc w:val="center"/>
    </w:pPr>
    <w:rPr>
      <w:noProof/>
    </w:rPr>
  </w:style>
  <w:style w:type="paragraph" w:styleId="ListBullet">
    <w:name w:val="List Bullet"/>
    <w:basedOn w:val="BodyText"/>
    <w:rsid w:val="00A75AEF"/>
    <w:pPr>
      <w:numPr>
        <w:numId w:val="9"/>
      </w:numPr>
      <w:spacing w:before="120"/>
    </w:pPr>
  </w:style>
  <w:style w:type="paragraph" w:styleId="ListBullet2">
    <w:name w:val="List Bullet 2"/>
    <w:basedOn w:val="BodyText"/>
    <w:rsid w:val="00A75AEF"/>
    <w:pPr>
      <w:numPr>
        <w:numId w:val="10"/>
      </w:numPr>
      <w:spacing w:before="120"/>
    </w:pPr>
  </w:style>
  <w:style w:type="paragraph" w:styleId="ListNumber">
    <w:name w:val="List Number"/>
    <w:basedOn w:val="BodyText"/>
    <w:rsid w:val="00A75AEF"/>
    <w:pPr>
      <w:numPr>
        <w:numId w:val="3"/>
      </w:numPr>
      <w:spacing w:before="120"/>
    </w:pPr>
  </w:style>
  <w:style w:type="paragraph" w:styleId="ListNumber2">
    <w:name w:val="List Number 2"/>
    <w:basedOn w:val="BodyText"/>
    <w:rsid w:val="00A75AEF"/>
    <w:pPr>
      <w:numPr>
        <w:ilvl w:val="1"/>
        <w:numId w:val="7"/>
      </w:numPr>
      <w:spacing w:before="120"/>
    </w:pPr>
  </w:style>
  <w:style w:type="paragraph" w:styleId="ListContinue">
    <w:name w:val="List Continue"/>
    <w:basedOn w:val="BodyText"/>
    <w:rsid w:val="00A75AEF"/>
    <w:pPr>
      <w:spacing w:before="120"/>
      <w:ind w:left="360"/>
    </w:pPr>
  </w:style>
  <w:style w:type="paragraph" w:styleId="ListContinue2">
    <w:name w:val="List Continue 2"/>
    <w:basedOn w:val="BodyText"/>
    <w:rsid w:val="00A75AEF"/>
    <w:pPr>
      <w:spacing w:before="120"/>
      <w:ind w:left="720"/>
    </w:pPr>
  </w:style>
  <w:style w:type="paragraph" w:styleId="ListNumber3">
    <w:name w:val="List Number 3"/>
    <w:basedOn w:val="BodyText"/>
    <w:rsid w:val="00A75AEF"/>
    <w:pPr>
      <w:numPr>
        <w:ilvl w:val="2"/>
        <w:numId w:val="8"/>
      </w:numPr>
      <w:spacing w:before="120"/>
    </w:pPr>
  </w:style>
  <w:style w:type="paragraph" w:styleId="ListContinue3">
    <w:name w:val="List Continue 3"/>
    <w:basedOn w:val="BodyText"/>
    <w:rsid w:val="00A75AEF"/>
    <w:pPr>
      <w:spacing w:before="120"/>
      <w:ind w:left="1080"/>
    </w:pPr>
  </w:style>
  <w:style w:type="paragraph" w:styleId="ListBullet3">
    <w:name w:val="List Bullet 3"/>
    <w:basedOn w:val="BodyText"/>
    <w:rsid w:val="00A75AEF"/>
    <w:pPr>
      <w:numPr>
        <w:numId w:val="6"/>
      </w:numPr>
      <w:spacing w:before="120"/>
    </w:pPr>
  </w:style>
  <w:style w:type="table" w:styleId="TableGrid">
    <w:name w:val="Table Grid"/>
    <w:basedOn w:val="TableNormal"/>
    <w:uiPriority w:val="39"/>
    <w:rsid w:val="00A75AEF"/>
    <w:pPr>
      <w:spacing w:after="0" w:line="240" w:lineRule="auto"/>
    </w:pPr>
    <w:rPr>
      <w:rFonts w:ascii="Arial" w:hAnsi="Arial" w:cs="Times New Roman"/>
      <w:sz w:val="18"/>
      <w:szCs w:val="18"/>
      <w:lang w:eastAsia="en-US"/>
    </w:rPr>
    <w:tblPr>
      <w:tblCellMar>
        <w:left w:w="115" w:type="dxa"/>
        <w:bottom w:w="58" w:type="dxa"/>
        <w:right w:w="115" w:type="dxa"/>
      </w:tblCellMar>
    </w:tblPr>
    <w:tblStylePr w:type="firstRow">
      <w:rPr>
        <w:rFonts w:ascii="Arial" w:hAnsi="Arial"/>
        <w:b w:val="0"/>
        <w:sz w:val="18"/>
      </w:rPr>
    </w:tblStylePr>
  </w:style>
  <w:style w:type="paragraph" w:customStyle="1" w:styleId="CellHeadCenter">
    <w:name w:val="Cell Head Center"/>
    <w:basedOn w:val="CellHeadLeft"/>
    <w:rsid w:val="00A75AEF"/>
    <w:pPr>
      <w:jc w:val="center"/>
    </w:pPr>
  </w:style>
  <w:style w:type="paragraph" w:customStyle="1" w:styleId="CellHeadRight">
    <w:name w:val="Cell Head Right"/>
    <w:basedOn w:val="CellHeadLeft"/>
    <w:rsid w:val="00A75AEF"/>
    <w:pPr>
      <w:jc w:val="right"/>
    </w:pPr>
  </w:style>
  <w:style w:type="paragraph" w:customStyle="1" w:styleId="CellCenter">
    <w:name w:val="Cell Center"/>
    <w:basedOn w:val="CellLeft"/>
    <w:rsid w:val="00A75AEF"/>
    <w:pPr>
      <w:jc w:val="center"/>
    </w:pPr>
  </w:style>
  <w:style w:type="paragraph" w:customStyle="1" w:styleId="CellRight">
    <w:name w:val="Cell Right"/>
    <w:basedOn w:val="CellLeft"/>
    <w:rsid w:val="00A75AEF"/>
    <w:pPr>
      <w:jc w:val="right"/>
    </w:pPr>
  </w:style>
  <w:style w:type="paragraph" w:styleId="ListContinue4">
    <w:name w:val="List Continue 4"/>
    <w:basedOn w:val="BodyText"/>
    <w:rsid w:val="00A75AEF"/>
    <w:pPr>
      <w:spacing w:before="120"/>
      <w:ind w:left="1440"/>
    </w:pPr>
  </w:style>
  <w:style w:type="paragraph" w:styleId="ListContinue5">
    <w:name w:val="List Continue 5"/>
    <w:basedOn w:val="BodyText"/>
    <w:rsid w:val="00A75AEF"/>
    <w:pPr>
      <w:spacing w:before="120"/>
      <w:ind w:left="2160"/>
    </w:pPr>
  </w:style>
  <w:style w:type="paragraph" w:styleId="ListNumber4">
    <w:name w:val="List Number 4"/>
    <w:basedOn w:val="Normal"/>
    <w:rsid w:val="00A75AEF"/>
    <w:pPr>
      <w:tabs>
        <w:tab w:val="num" w:pos="1440"/>
      </w:tabs>
      <w:spacing w:before="120" w:after="0" w:line="240" w:lineRule="auto"/>
      <w:ind w:left="1440" w:hanging="360"/>
    </w:pPr>
    <w:rPr>
      <w:rFonts w:ascii="Arial" w:hAnsi="Arial" w:cs="Times New Roman"/>
      <w:sz w:val="20"/>
      <w:szCs w:val="20"/>
      <w:lang w:eastAsia="en-US"/>
    </w:rPr>
  </w:style>
  <w:style w:type="paragraph" w:styleId="ListBullet4">
    <w:name w:val="List Bullet 4"/>
    <w:basedOn w:val="Normal"/>
    <w:rsid w:val="00A75AEF"/>
    <w:pPr>
      <w:spacing w:before="120" w:after="0" w:line="240" w:lineRule="auto"/>
    </w:pPr>
    <w:rPr>
      <w:rFonts w:ascii="Arial" w:hAnsi="Arial" w:cs="Times New Roman"/>
      <w:sz w:val="20"/>
      <w:szCs w:val="20"/>
      <w:lang w:eastAsia="en-US"/>
    </w:rPr>
  </w:style>
  <w:style w:type="paragraph" w:styleId="ListNumber5">
    <w:name w:val="List Number 5"/>
    <w:basedOn w:val="Normal"/>
    <w:rsid w:val="00A75AEF"/>
    <w:pPr>
      <w:tabs>
        <w:tab w:val="num" w:pos="2160"/>
      </w:tabs>
      <w:spacing w:before="120" w:after="0" w:line="240" w:lineRule="auto"/>
      <w:ind w:left="2160" w:hanging="360"/>
    </w:pPr>
    <w:rPr>
      <w:rFonts w:ascii="Arial" w:hAnsi="Arial" w:cs="Times New Roman"/>
      <w:sz w:val="20"/>
      <w:szCs w:val="20"/>
      <w:lang w:eastAsia="en-US"/>
    </w:rPr>
  </w:style>
  <w:style w:type="paragraph" w:styleId="BodyTextFirstIndent">
    <w:name w:val="Body Text First Indent"/>
    <w:basedOn w:val="BodyText"/>
    <w:link w:val="BodyTextFirstIndentChar"/>
    <w:rsid w:val="00A75AEF"/>
    <w:pPr>
      <w:spacing w:before="160"/>
      <w:ind w:left="360"/>
    </w:pPr>
  </w:style>
  <w:style w:type="character" w:customStyle="1" w:styleId="BodyTextFirstIndentChar">
    <w:name w:val="Body Text First Indent Char"/>
    <w:basedOn w:val="BodyTextChar"/>
    <w:link w:val="BodyTextFirstIndent"/>
    <w:rsid w:val="00A75AEF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code">
    <w:name w:val="code"/>
    <w:basedOn w:val="prompt"/>
    <w:next w:val="BodyText"/>
    <w:rsid w:val="00A75AEF"/>
    <w:rPr>
      <w:rFonts w:ascii="Courier New" w:hAnsi="Courier New"/>
      <w:sz w:val="16"/>
    </w:rPr>
  </w:style>
  <w:style w:type="paragraph" w:customStyle="1" w:styleId="BodyTextSecondIndent">
    <w:name w:val="Body Text Second Indent"/>
    <w:basedOn w:val="BodyTextFirstIndent"/>
    <w:rsid w:val="00A75AEF"/>
    <w:pPr>
      <w:ind w:left="720"/>
    </w:pPr>
  </w:style>
  <w:style w:type="paragraph" w:customStyle="1" w:styleId="Subtitle1">
    <w:name w:val="Subtitle1"/>
    <w:basedOn w:val="Title"/>
    <w:rsid w:val="00A75AEF"/>
    <w:rPr>
      <w:rFonts w:ascii="Verdana" w:hAnsi="Verdana"/>
      <w:sz w:val="32"/>
    </w:rPr>
  </w:style>
  <w:style w:type="character" w:styleId="Emphasis">
    <w:name w:val="Emphasis"/>
    <w:basedOn w:val="DefaultParagraphFont"/>
    <w:qFormat/>
    <w:rsid w:val="00A75AEF"/>
    <w:rPr>
      <w:i/>
      <w:iCs/>
    </w:rPr>
  </w:style>
  <w:style w:type="paragraph" w:customStyle="1" w:styleId="tablespacer">
    <w:name w:val="tablespacer"/>
    <w:basedOn w:val="Normal"/>
    <w:next w:val="Normal"/>
    <w:rsid w:val="00A75AEF"/>
    <w:pPr>
      <w:keepNext/>
      <w:spacing w:before="20" w:after="0" w:line="240" w:lineRule="auto"/>
    </w:pPr>
    <w:rPr>
      <w:rFonts w:ascii="Arial" w:hAnsi="Arial" w:cs="Times New Roman"/>
      <w:sz w:val="12"/>
      <w:szCs w:val="16"/>
      <w:lang w:eastAsia="en-US"/>
    </w:rPr>
  </w:style>
  <w:style w:type="character" w:customStyle="1" w:styleId="Note">
    <w:name w:val="Note"/>
    <w:basedOn w:val="DefaultParagraphFont"/>
    <w:semiHidden/>
    <w:rsid w:val="00A75AEF"/>
    <w:rPr>
      <w:b/>
    </w:rPr>
  </w:style>
  <w:style w:type="character" w:customStyle="1" w:styleId="RuninHead">
    <w:name w:val="RuninHead"/>
    <w:basedOn w:val="Bold"/>
    <w:rsid w:val="00A75AEF"/>
    <w:rPr>
      <w:rFonts w:ascii="Arial" w:hAnsi="Arial"/>
      <w:b/>
      <w:sz w:val="18"/>
    </w:rPr>
  </w:style>
  <w:style w:type="paragraph" w:styleId="Date">
    <w:name w:val="Date"/>
    <w:basedOn w:val="Normal"/>
    <w:next w:val="Normal"/>
    <w:link w:val="DateChar"/>
    <w:rsid w:val="00A75AEF"/>
    <w:pPr>
      <w:spacing w:after="0" w:line="240" w:lineRule="auto"/>
    </w:pPr>
    <w:rPr>
      <w:rFonts w:ascii="Arial" w:hAnsi="Arial" w:cs="Times New Roman"/>
      <w:sz w:val="20"/>
      <w:szCs w:val="24"/>
      <w:lang w:eastAsia="en-US"/>
    </w:rPr>
  </w:style>
  <w:style w:type="character" w:customStyle="1" w:styleId="DateChar">
    <w:name w:val="Date Char"/>
    <w:basedOn w:val="DefaultParagraphFont"/>
    <w:link w:val="Date"/>
    <w:rsid w:val="00A75AEF"/>
    <w:rPr>
      <w:rFonts w:ascii="Arial" w:hAnsi="Arial" w:cs="Times New Roman"/>
      <w:sz w:val="20"/>
      <w:szCs w:val="24"/>
      <w:lang w:eastAsia="en-US"/>
    </w:rPr>
  </w:style>
  <w:style w:type="table" w:styleId="TableGrid1">
    <w:name w:val="Table Grid 1"/>
    <w:basedOn w:val="TableNormal"/>
    <w:rsid w:val="00A75AEF"/>
    <w:pPr>
      <w:spacing w:after="0" w:line="240" w:lineRule="auto"/>
    </w:pPr>
    <w:rPr>
      <w:rFonts w:ascii="Arial" w:hAnsi="Arial" w:cs="Times New Roman"/>
      <w:sz w:val="18"/>
      <w:szCs w:val="18"/>
      <w:lang w:eastAsia="en-US"/>
    </w:rPr>
    <w:tblPr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115" w:type="dxa"/>
        <w:bottom w:w="58" w:type="dxa"/>
        <w:right w:w="115" w:type="dxa"/>
      </w:tblCellMar>
    </w:tblPr>
    <w:trPr>
      <w:jc w:val="center"/>
    </w:trPr>
    <w:tcPr>
      <w:shd w:val="clear" w:color="auto" w:fill="auto"/>
    </w:tcPr>
    <w:tblStylePr w:type="firstRow">
      <w:tblPr/>
      <w:tcPr>
        <w:shd w:val="clear" w:color="auto" w:fill="DDD9C3" w:themeFill="background2" w:themeFillShade="E6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75AEF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75AEF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75AEF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75AEF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75AEF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75AEF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BodyText"/>
    <w:link w:val="CaptionChar"/>
    <w:uiPriority w:val="35"/>
    <w:qFormat/>
    <w:rsid w:val="00A75AEF"/>
    <w:pPr>
      <w:spacing w:before="160" w:after="120" w:line="240" w:lineRule="auto"/>
      <w:jc w:val="center"/>
    </w:pPr>
    <w:rPr>
      <w:rFonts w:ascii="Arial" w:hAnsi="Arial" w:cs="Arial"/>
      <w:b/>
      <w:bCs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75AEF"/>
    <w:rPr>
      <w:rFonts w:cs="Times New Roman"/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75AEF"/>
    <w:rPr>
      <w:rFonts w:ascii="Arial" w:hAnsi="Arial" w:cs="Times New Roman"/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semiHidden/>
    <w:rsid w:val="00A75AEF"/>
    <w:pPr>
      <w:shd w:val="clear" w:color="auto" w:fill="000080"/>
      <w:spacing w:after="0" w:line="240" w:lineRule="auto"/>
    </w:pPr>
    <w:rPr>
      <w:rFonts w:ascii="Tahoma" w:hAnsi="Tahoma" w:cs="Tahoma"/>
      <w:sz w:val="20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A75AEF"/>
    <w:rPr>
      <w:rFonts w:ascii="Tahoma" w:hAnsi="Tahoma" w:cs="Tahoma"/>
      <w:sz w:val="20"/>
      <w:szCs w:val="24"/>
      <w:shd w:val="clear" w:color="auto" w:fill="000080"/>
      <w:lang w:eastAsia="en-US"/>
    </w:rPr>
  </w:style>
  <w:style w:type="character" w:styleId="LineNumber">
    <w:name w:val="line number"/>
    <w:basedOn w:val="DefaultParagraphFont"/>
    <w:rsid w:val="00A75AEF"/>
  </w:style>
  <w:style w:type="character" w:customStyle="1" w:styleId="InforBlue">
    <w:name w:val="Infor Blue"/>
    <w:basedOn w:val="DefaultParagraphFont"/>
    <w:semiHidden/>
    <w:rsid w:val="00A75AEF"/>
    <w:rPr>
      <w:rFonts w:ascii="Times New Roman" w:hAnsi="Times New Roman"/>
      <w:i/>
      <w:vanish/>
      <w:color w:val="0000FF"/>
      <w:sz w:val="20"/>
      <w:szCs w:val="20"/>
    </w:rPr>
  </w:style>
  <w:style w:type="character" w:styleId="PageNumber">
    <w:name w:val="page number"/>
    <w:basedOn w:val="DefaultParagraphFont"/>
    <w:rsid w:val="00A75AEF"/>
  </w:style>
  <w:style w:type="paragraph" w:styleId="TOC4">
    <w:name w:val="toc 4"/>
    <w:basedOn w:val="Normal"/>
    <w:next w:val="Normal"/>
    <w:autoRedefine/>
    <w:rsid w:val="00A75AEF"/>
    <w:pPr>
      <w:spacing w:after="0" w:line="240" w:lineRule="auto"/>
      <w:ind w:left="600"/>
    </w:pPr>
    <w:rPr>
      <w:rFonts w:ascii="Arial" w:hAnsi="Arial" w:cs="Times New Roman"/>
      <w:sz w:val="20"/>
      <w:szCs w:val="24"/>
      <w:lang w:eastAsia="en-US"/>
    </w:rPr>
  </w:style>
  <w:style w:type="paragraph" w:styleId="TOC5">
    <w:name w:val="toc 5"/>
    <w:basedOn w:val="Normal"/>
    <w:next w:val="Normal"/>
    <w:autoRedefine/>
    <w:rsid w:val="00A75AEF"/>
    <w:pPr>
      <w:spacing w:after="0" w:line="240" w:lineRule="auto"/>
      <w:ind w:left="800"/>
    </w:pPr>
    <w:rPr>
      <w:rFonts w:ascii="Arial" w:hAnsi="Arial" w:cs="Times New Roman"/>
      <w:sz w:val="20"/>
      <w:szCs w:val="24"/>
      <w:lang w:eastAsia="en-US"/>
    </w:rPr>
  </w:style>
  <w:style w:type="paragraph" w:styleId="TOC6">
    <w:name w:val="toc 6"/>
    <w:basedOn w:val="Normal"/>
    <w:next w:val="Normal"/>
    <w:autoRedefine/>
    <w:rsid w:val="00A75AEF"/>
    <w:pPr>
      <w:spacing w:after="0" w:line="240" w:lineRule="auto"/>
      <w:ind w:left="1000"/>
    </w:pPr>
    <w:rPr>
      <w:rFonts w:ascii="Arial" w:hAnsi="Arial" w:cs="Times New Roman"/>
      <w:sz w:val="20"/>
      <w:szCs w:val="24"/>
      <w:lang w:eastAsia="en-US"/>
    </w:rPr>
  </w:style>
  <w:style w:type="paragraph" w:styleId="TOC7">
    <w:name w:val="toc 7"/>
    <w:basedOn w:val="Normal"/>
    <w:next w:val="Normal"/>
    <w:autoRedefine/>
    <w:rsid w:val="00A75AEF"/>
    <w:pPr>
      <w:spacing w:after="0" w:line="240" w:lineRule="auto"/>
      <w:ind w:left="1200"/>
    </w:pPr>
    <w:rPr>
      <w:rFonts w:ascii="Arial" w:hAnsi="Arial" w:cs="Times New Roman"/>
      <w:sz w:val="20"/>
      <w:szCs w:val="24"/>
      <w:lang w:eastAsia="en-US"/>
    </w:rPr>
  </w:style>
  <w:style w:type="paragraph" w:styleId="TOC8">
    <w:name w:val="toc 8"/>
    <w:basedOn w:val="Normal"/>
    <w:next w:val="Normal"/>
    <w:autoRedefine/>
    <w:rsid w:val="00A75AEF"/>
    <w:pPr>
      <w:spacing w:after="0" w:line="240" w:lineRule="auto"/>
      <w:ind w:left="1400"/>
    </w:pPr>
    <w:rPr>
      <w:rFonts w:ascii="Arial" w:hAnsi="Arial" w:cs="Times New Roman"/>
      <w:sz w:val="20"/>
      <w:szCs w:val="24"/>
      <w:lang w:eastAsia="en-US"/>
    </w:rPr>
  </w:style>
  <w:style w:type="paragraph" w:styleId="TOC9">
    <w:name w:val="toc 9"/>
    <w:basedOn w:val="Normal"/>
    <w:next w:val="Normal"/>
    <w:autoRedefine/>
    <w:rsid w:val="00A75AEF"/>
    <w:pPr>
      <w:spacing w:after="0" w:line="240" w:lineRule="auto"/>
      <w:ind w:left="1600"/>
    </w:pPr>
    <w:rPr>
      <w:rFonts w:ascii="Arial" w:hAnsi="Arial" w:cs="Times New Roman"/>
      <w:sz w:val="20"/>
      <w:szCs w:val="24"/>
      <w:lang w:eastAsia="en-US"/>
    </w:rPr>
  </w:style>
  <w:style w:type="paragraph" w:styleId="Title">
    <w:name w:val="Title"/>
    <w:basedOn w:val="Normal"/>
    <w:link w:val="TitleChar"/>
    <w:autoRedefine/>
    <w:qFormat/>
    <w:rsid w:val="00A75AEF"/>
    <w:pPr>
      <w:tabs>
        <w:tab w:val="right" w:pos="9360"/>
      </w:tabs>
      <w:spacing w:before="1200" w:after="0" w:line="240" w:lineRule="auto"/>
      <w:jc w:val="center"/>
    </w:pPr>
    <w:rPr>
      <w:rFonts w:ascii="Arial" w:hAnsi="Arial" w:cs="Arial"/>
      <w:b/>
      <w:bCs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A75AEF"/>
    <w:rPr>
      <w:rFonts w:ascii="Arial" w:hAnsi="Arial" w:cs="Arial"/>
      <w:b/>
      <w:bCs/>
      <w:kern w:val="28"/>
      <w:sz w:val="52"/>
      <w:szCs w:val="52"/>
      <w:lang w:eastAsia="en-US"/>
    </w:rPr>
  </w:style>
  <w:style w:type="paragraph" w:customStyle="1" w:styleId="Section">
    <w:name w:val="Section"/>
    <w:basedOn w:val="Title"/>
    <w:rsid w:val="00A75AEF"/>
  </w:style>
  <w:style w:type="paragraph" w:customStyle="1" w:styleId="headerleft">
    <w:name w:val="headerleft"/>
    <w:basedOn w:val="Normal"/>
    <w:rsid w:val="00A75AEF"/>
    <w:pPr>
      <w:tabs>
        <w:tab w:val="left" w:pos="720"/>
        <w:tab w:val="center" w:pos="4320"/>
        <w:tab w:val="right" w:pos="9360"/>
      </w:tabs>
      <w:spacing w:after="0" w:line="240" w:lineRule="auto"/>
    </w:pPr>
    <w:rPr>
      <w:rFonts w:ascii="Arial" w:hAnsi="Arial" w:cs="Times New Roman"/>
      <w:sz w:val="18"/>
      <w:szCs w:val="20"/>
      <w:lang w:eastAsia="en-US"/>
    </w:rPr>
  </w:style>
  <w:style w:type="paragraph" w:customStyle="1" w:styleId="headerright">
    <w:name w:val="headerright"/>
    <w:basedOn w:val="Normal"/>
    <w:rsid w:val="00A75AEF"/>
    <w:pPr>
      <w:spacing w:after="0" w:line="240" w:lineRule="auto"/>
      <w:jc w:val="right"/>
    </w:pPr>
    <w:rPr>
      <w:rFonts w:ascii="Arial" w:hAnsi="Arial" w:cs="Times New Roman"/>
      <w:sz w:val="18"/>
      <w:szCs w:val="20"/>
      <w:lang w:eastAsia="en-US"/>
    </w:rPr>
  </w:style>
  <w:style w:type="paragraph" w:customStyle="1" w:styleId="Step">
    <w:name w:val="Step"/>
    <w:basedOn w:val="ListNumber2"/>
    <w:rsid w:val="00A75AEF"/>
    <w:pPr>
      <w:numPr>
        <w:ilvl w:val="0"/>
        <w:numId w:val="0"/>
      </w:numPr>
      <w:ind w:left="360" w:hanging="360"/>
    </w:pPr>
  </w:style>
  <w:style w:type="paragraph" w:customStyle="1" w:styleId="Substep">
    <w:name w:val="Substep"/>
    <w:basedOn w:val="Normal"/>
    <w:rsid w:val="00A75AEF"/>
    <w:pPr>
      <w:tabs>
        <w:tab w:val="left" w:pos="360"/>
      </w:tabs>
      <w:spacing w:before="160" w:after="0" w:line="240" w:lineRule="auto"/>
      <w:ind w:left="720" w:hanging="360"/>
    </w:pPr>
    <w:rPr>
      <w:rFonts w:ascii="Times New Roman" w:hAnsi="Times New Roman" w:cs="Times New Roman"/>
      <w:color w:val="000000"/>
      <w:szCs w:val="20"/>
      <w:lang w:eastAsia="en-US"/>
    </w:rPr>
  </w:style>
  <w:style w:type="table" w:customStyle="1" w:styleId="1">
    <w:name w:val="浅色底纹1"/>
    <w:basedOn w:val="TableNormal"/>
    <w:uiPriority w:val="60"/>
    <w:rsid w:val="00A75AEF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浅色网格1"/>
    <w:basedOn w:val="TableNormal"/>
    <w:uiPriority w:val="62"/>
    <w:rsid w:val="00A75AEF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Strong">
    <w:name w:val="Strong"/>
    <w:uiPriority w:val="22"/>
    <w:qFormat/>
    <w:rsid w:val="00A75AEF"/>
    <w:rPr>
      <w:b/>
      <w:bCs/>
    </w:rPr>
  </w:style>
  <w:style w:type="paragraph" w:styleId="TableofFigures">
    <w:name w:val="table of figures"/>
    <w:basedOn w:val="Normal"/>
    <w:next w:val="Normal"/>
    <w:rsid w:val="00A75AEF"/>
    <w:pPr>
      <w:spacing w:after="0" w:line="240" w:lineRule="auto"/>
      <w:ind w:left="400" w:hanging="400"/>
    </w:pPr>
    <w:rPr>
      <w:rFonts w:cs="Times New Roman"/>
      <w:caps/>
      <w:sz w:val="20"/>
      <w:szCs w:val="20"/>
      <w:lang w:eastAsia="en-US"/>
    </w:rPr>
  </w:style>
  <w:style w:type="paragraph" w:styleId="Salutation">
    <w:name w:val="Salutation"/>
    <w:next w:val="Normal"/>
    <w:link w:val="SalutationChar"/>
    <w:rsid w:val="00A75AE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A75AEF"/>
    <w:rPr>
      <w:rFonts w:ascii="Times New Roman" w:eastAsia="SimSun" w:hAnsi="Times New Roman" w:cs="Times New Roman"/>
      <w:sz w:val="20"/>
      <w:szCs w:val="20"/>
    </w:rPr>
  </w:style>
  <w:style w:type="paragraph" w:styleId="E-mailSignature">
    <w:name w:val="E-mail Signature"/>
    <w:link w:val="E-mailSignatureChar"/>
    <w:rsid w:val="00A75AE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A75AEF"/>
    <w:rPr>
      <w:rFonts w:ascii="Times New Roman" w:eastAsia="SimSun" w:hAnsi="Times New Roman" w:cs="Times New Roman"/>
      <w:sz w:val="20"/>
      <w:szCs w:val="20"/>
    </w:rPr>
  </w:style>
  <w:style w:type="paragraph" w:styleId="EnvelopeReturn">
    <w:name w:val="envelope return"/>
    <w:rsid w:val="00A75AEF"/>
    <w:pPr>
      <w:snapToGrid w:val="0"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styleId="FollowedHyperlink">
    <w:name w:val="FollowedHyperlink"/>
    <w:rsid w:val="00A75AEF"/>
    <w:rPr>
      <w:color w:val="800080"/>
      <w:u w:val="single"/>
    </w:rPr>
  </w:style>
  <w:style w:type="character" w:customStyle="1" w:styleId="CaptionChar">
    <w:name w:val="Caption Char"/>
    <w:link w:val="Caption"/>
    <w:rsid w:val="00A75AEF"/>
    <w:rPr>
      <w:rFonts w:ascii="Arial" w:hAnsi="Arial" w:cs="Arial"/>
      <w:b/>
      <w:bCs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A75AEF"/>
    <w:pPr>
      <w:spacing w:after="0" w:line="240" w:lineRule="auto"/>
    </w:pPr>
    <w:rPr>
      <w:rFonts w:ascii="Times New Roman" w:eastAsia="SimSun" w:hAnsi="Times New Roman" w:cs="Times New Roman"/>
      <w:kern w:val="2"/>
      <w:sz w:val="21"/>
      <w:szCs w:val="24"/>
    </w:rPr>
  </w:style>
  <w:style w:type="character" w:styleId="FootnoteReference">
    <w:name w:val="footnote reference"/>
    <w:basedOn w:val="DefaultParagraphFont"/>
    <w:rsid w:val="00A75AEF"/>
    <w:rPr>
      <w:vertAlign w:val="superscript"/>
    </w:rPr>
  </w:style>
  <w:style w:type="table" w:styleId="TableTheme">
    <w:name w:val="Table Theme"/>
    <w:basedOn w:val="TableNormal"/>
    <w:rsid w:val="00A75AE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aption">
    <w:name w:val="Table Caption"/>
    <w:basedOn w:val="Caption"/>
    <w:next w:val="BodyText"/>
    <w:qFormat/>
    <w:rsid w:val="00A75AEF"/>
    <w:pPr>
      <w:keepNext/>
    </w:pPr>
  </w:style>
  <w:style w:type="paragraph" w:styleId="NormalWeb">
    <w:name w:val="Normal (Web)"/>
    <w:basedOn w:val="Normal"/>
    <w:unhideWhenUsed/>
    <w:rsid w:val="00A75A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graphicnokeep">
    <w:name w:val="graphic no keep"/>
    <w:basedOn w:val="graphic"/>
    <w:qFormat/>
    <w:rsid w:val="00A75AEF"/>
    <w:pPr>
      <w:keepNext w:val="0"/>
    </w:pPr>
  </w:style>
  <w:style w:type="paragraph" w:customStyle="1" w:styleId="a">
    <w:name w:val="表格正文"/>
    <w:qFormat/>
    <w:rsid w:val="00A75AEF"/>
    <w:pPr>
      <w:adjustRightInd w:val="0"/>
      <w:snapToGrid w:val="0"/>
      <w:spacing w:beforeLines="10" w:afterLines="10" w:after="0" w:line="240" w:lineRule="auto"/>
      <w:ind w:leftChars="20" w:left="20" w:rightChars="20" w:right="20"/>
      <w:textAlignment w:val="top"/>
    </w:pPr>
    <w:rPr>
      <w:rFonts w:ascii="Microsoft YaHei" w:eastAsia="Microsoft YaHei" w:hAnsi="Microsoft YaHei" w:cs="Times New Roman"/>
      <w:snapToGrid w:val="0"/>
      <w:sz w:val="18"/>
      <w:szCs w:val="36"/>
    </w:rPr>
  </w:style>
  <w:style w:type="table" w:customStyle="1" w:styleId="11">
    <w:name w:val="1样本中英对照"/>
    <w:basedOn w:val="TableNormal"/>
    <w:rsid w:val="00A75AEF"/>
    <w:pPr>
      <w:spacing w:beforeLines="10" w:afterLines="10" w:after="0" w:line="240" w:lineRule="auto"/>
    </w:pPr>
    <w:rPr>
      <w:rFonts w:ascii="Microsoft YaHei" w:eastAsia="Microsoft YaHei" w:hAnsi="Times New Roman" w:cs="Times New Roman"/>
      <w:snapToGrid w:val="0"/>
      <w:sz w:val="20"/>
      <w:szCs w:val="20"/>
    </w:rPr>
    <w:tblPr>
      <w:jc w:val="center"/>
      <w:tblBorders>
        <w:top w:val="single" w:sz="6" w:space="0" w:color="auto"/>
        <w:bottom w:val="single" w:sz="6" w:space="0" w:color="auto"/>
        <w:insideH w:val="dotted" w:sz="2" w:space="0" w:color="auto"/>
      </w:tblBorders>
      <w:tblCellMar>
        <w:left w:w="0" w:type="dxa"/>
        <w:right w:w="113" w:type="dxa"/>
      </w:tblCellMar>
    </w:tblPr>
    <w:trPr>
      <w:jc w:val="center"/>
    </w:trPr>
    <w:tblStylePr w:type="firstRow">
      <w:rPr>
        <w:color w:val="auto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C4BC96" w:themeFill="background2" w:themeFillShade="BF"/>
      </w:tcPr>
    </w:tblStylePr>
    <w:tblStylePr w:type="firstCol">
      <w:pPr>
        <w:wordWrap/>
        <w:adjustRightInd w:val="0"/>
        <w:snapToGrid w:val="0"/>
        <w:ind w:leftChars="0" w:left="0" w:rightChars="0" w:right="0"/>
        <w:contextualSpacing w:val="0"/>
        <w:mirrorIndents w:val="0"/>
        <w:jc w:val="both"/>
        <w:outlineLvl w:val="9"/>
      </w:pPr>
    </w:tblStylePr>
  </w:style>
  <w:style w:type="paragraph" w:customStyle="1" w:styleId="AIRSYSHelvetica">
    <w:name w:val="AIRSYS 正文 + Helvetica"/>
    <w:autoRedefine/>
    <w:qFormat/>
    <w:rsid w:val="00A75AEF"/>
    <w:pPr>
      <w:widowControl w:val="0"/>
      <w:adjustRightInd w:val="0"/>
      <w:snapToGrid w:val="0"/>
      <w:spacing w:beforeLines="25" w:afterLines="25" w:after="0" w:line="240" w:lineRule="auto"/>
      <w:textAlignment w:val="top"/>
    </w:pPr>
    <w:rPr>
      <w:rFonts w:ascii="Arial" w:eastAsia="Microsoft YaHei" w:hAnsi="Arial" w:cs="Arial"/>
      <w:bCs/>
      <w:snapToGrid w:val="0"/>
      <w:sz w:val="18"/>
      <w:szCs w:val="36"/>
    </w:rPr>
  </w:style>
  <w:style w:type="table" w:customStyle="1" w:styleId="TableGrid10">
    <w:name w:val="Table Grid1"/>
    <w:basedOn w:val="TableNormal"/>
    <w:next w:val="TableGrid"/>
    <w:uiPriority w:val="59"/>
    <w:locked/>
    <w:rsid w:val="00226E30"/>
    <w:rPr>
      <w:rFonts w:ascii="Calibri" w:hAnsi="Calibri"/>
      <w:kern w:val="2"/>
      <w:sz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temList">
    <w:name w:val="Item List"/>
    <w:rsid w:val="005517E5"/>
    <w:pPr>
      <w:adjustRightInd w:val="0"/>
      <w:snapToGrid w:val="0"/>
      <w:spacing w:before="80" w:after="80" w:line="240" w:lineRule="atLeast"/>
      <w:ind w:rightChars="-50" w:right="-50"/>
    </w:pPr>
    <w:rPr>
      <w:rFonts w:ascii="Times New Roman" w:eastAsia="SimSun" w:hAnsi="Times New Roman" w:cs="Times New Roman"/>
      <w:kern w:val="2"/>
      <w:sz w:val="21"/>
      <w:szCs w:val="21"/>
    </w:rPr>
  </w:style>
  <w:style w:type="table" w:styleId="GridTable2">
    <w:name w:val="Grid Table 2"/>
    <w:basedOn w:val="TableNormal"/>
    <w:uiPriority w:val="47"/>
    <w:rsid w:val="0040792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6">
    <w:name w:val="Grid Table 2 Accent 6"/>
    <w:basedOn w:val="TableNormal"/>
    <w:uiPriority w:val="47"/>
    <w:rsid w:val="0040792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">
    <w:name w:val="Grid Table 4"/>
    <w:basedOn w:val="TableNormal"/>
    <w:uiPriority w:val="49"/>
    <w:rsid w:val="0040792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0792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EB043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="Times New Roman" w:cs="SimSun"/>
      <w:color w:val="000000"/>
      <w:sz w:val="24"/>
      <w:szCs w:val="24"/>
    </w:rPr>
  </w:style>
  <w:style w:type="character" w:customStyle="1" w:styleId="word">
    <w:name w:val="word"/>
    <w:basedOn w:val="DefaultParagraphFont"/>
    <w:rsid w:val="00EB0439"/>
  </w:style>
  <w:style w:type="paragraph" w:styleId="HTMLAddress">
    <w:name w:val="HTML Address"/>
    <w:basedOn w:val="Normal"/>
    <w:link w:val="HTMLAddressChar"/>
    <w:rsid w:val="00EB043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i/>
      <w:iCs/>
      <w:kern w:val="2"/>
      <w:sz w:val="21"/>
      <w:szCs w:val="24"/>
    </w:rPr>
  </w:style>
  <w:style w:type="character" w:customStyle="1" w:styleId="HTMLAddressChar">
    <w:name w:val="HTML Address Char"/>
    <w:basedOn w:val="DefaultParagraphFont"/>
    <w:link w:val="HTMLAddress"/>
    <w:rsid w:val="00EB0439"/>
    <w:rPr>
      <w:rFonts w:ascii="Times New Roman" w:eastAsia="SimSun" w:hAnsi="Times New Roman" w:cs="Times New Roman"/>
      <w:i/>
      <w:iCs/>
      <w:kern w:val="2"/>
      <w:sz w:val="21"/>
      <w:szCs w:val="24"/>
    </w:rPr>
  </w:style>
  <w:style w:type="paragraph" w:styleId="HTMLPreformatted">
    <w:name w:val="HTML Preformatted"/>
    <w:basedOn w:val="Normal"/>
    <w:link w:val="HTMLPreformattedChar"/>
    <w:rsid w:val="00EB0439"/>
    <w:pPr>
      <w:widowControl w:val="0"/>
      <w:spacing w:after="0" w:line="240" w:lineRule="auto"/>
      <w:jc w:val="both"/>
    </w:pPr>
    <w:rPr>
      <w:rFonts w:ascii="Courier New" w:eastAsia="SimSun" w:hAnsi="Courier New" w:cs="Courier New"/>
      <w:kern w:val="2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B0439"/>
    <w:rPr>
      <w:rFonts w:ascii="Courier New" w:eastAsia="SimSun" w:hAnsi="Courier New" w:cs="Courier New"/>
      <w:kern w:val="2"/>
      <w:sz w:val="20"/>
      <w:szCs w:val="20"/>
    </w:rPr>
  </w:style>
  <w:style w:type="paragraph" w:styleId="PlainText">
    <w:name w:val="Plain Text"/>
    <w:basedOn w:val="Normal"/>
    <w:link w:val="PlainTextChar"/>
    <w:rsid w:val="00EB0439"/>
    <w:pPr>
      <w:widowControl w:val="0"/>
      <w:spacing w:after="0" w:line="240" w:lineRule="auto"/>
      <w:jc w:val="both"/>
    </w:pPr>
    <w:rPr>
      <w:rFonts w:ascii="SimSun" w:eastAsia="SimSun" w:hAnsi="Courier New" w:cs="Courier New"/>
      <w:kern w:val="2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EB0439"/>
    <w:rPr>
      <w:rFonts w:ascii="SimSun" w:eastAsia="SimSun" w:hAnsi="Courier New" w:cs="Courier New"/>
      <w:kern w:val="2"/>
      <w:sz w:val="21"/>
      <w:szCs w:val="21"/>
    </w:rPr>
  </w:style>
  <w:style w:type="paragraph" w:styleId="Subtitle">
    <w:name w:val="Subtitle"/>
    <w:basedOn w:val="Normal"/>
    <w:link w:val="SubtitleChar"/>
    <w:qFormat/>
    <w:rsid w:val="00EB0439"/>
    <w:pPr>
      <w:widowControl w:val="0"/>
      <w:spacing w:before="240" w:after="60" w:line="312" w:lineRule="auto"/>
      <w:jc w:val="center"/>
      <w:outlineLvl w:val="1"/>
    </w:pPr>
    <w:rPr>
      <w:rFonts w:ascii="Arial" w:eastAsia="SimSun" w:hAnsi="Arial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EB0439"/>
    <w:rPr>
      <w:rFonts w:ascii="Arial" w:eastAsia="SimSun" w:hAnsi="Arial" w:cs="Arial"/>
      <w:b/>
      <w:bCs/>
      <w:kern w:val="28"/>
      <w:sz w:val="32"/>
      <w:szCs w:val="32"/>
    </w:rPr>
  </w:style>
  <w:style w:type="paragraph" w:styleId="MacroText">
    <w:name w:val="macro"/>
    <w:link w:val="MacroTextChar"/>
    <w:semiHidden/>
    <w:rsid w:val="00EB043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after="0" w:line="240" w:lineRule="auto"/>
    </w:pPr>
    <w:rPr>
      <w:rFonts w:ascii="Courier New" w:eastAsia="SimSun" w:hAnsi="Courier New" w:cs="Courier New"/>
      <w:kern w:val="2"/>
      <w:sz w:val="24"/>
      <w:szCs w:val="24"/>
    </w:rPr>
  </w:style>
  <w:style w:type="character" w:customStyle="1" w:styleId="MacroTextChar">
    <w:name w:val="Macro Text Char"/>
    <w:basedOn w:val="DefaultParagraphFont"/>
    <w:link w:val="MacroText"/>
    <w:semiHidden/>
    <w:rsid w:val="00EB0439"/>
    <w:rPr>
      <w:rFonts w:ascii="Courier New" w:eastAsia="SimSun" w:hAnsi="Courier New" w:cs="Courier New"/>
      <w:kern w:val="2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B0439"/>
    <w:pPr>
      <w:widowControl w:val="0"/>
      <w:snapToGrid w:val="0"/>
      <w:spacing w:after="0" w:line="240" w:lineRule="auto"/>
    </w:pPr>
    <w:rPr>
      <w:rFonts w:ascii="Times New Roman" w:eastAsia="SimSun" w:hAnsi="Times New Roman" w:cs="Times New Roman"/>
      <w:kern w:val="2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B0439"/>
    <w:rPr>
      <w:rFonts w:ascii="Times New Roman" w:eastAsia="SimSun" w:hAnsi="Times New Roman" w:cs="Times New Roman"/>
      <w:kern w:val="2"/>
      <w:sz w:val="18"/>
      <w:szCs w:val="18"/>
    </w:rPr>
  </w:style>
  <w:style w:type="paragraph" w:styleId="Closing">
    <w:name w:val="Closing"/>
    <w:basedOn w:val="Normal"/>
    <w:link w:val="ClosingChar"/>
    <w:rsid w:val="00EB0439"/>
    <w:pPr>
      <w:widowControl w:val="0"/>
      <w:spacing w:after="0" w:line="240" w:lineRule="auto"/>
      <w:ind w:leftChars="2100" w:left="100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customStyle="1" w:styleId="ClosingChar">
    <w:name w:val="Closing Char"/>
    <w:basedOn w:val="DefaultParagraphFont"/>
    <w:link w:val="Closing"/>
    <w:rsid w:val="00EB0439"/>
    <w:rPr>
      <w:rFonts w:ascii="Times New Roman" w:eastAsia="SimSun" w:hAnsi="Times New Roman" w:cs="Times New Roman"/>
      <w:kern w:val="2"/>
      <w:sz w:val="21"/>
      <w:szCs w:val="24"/>
    </w:rPr>
  </w:style>
  <w:style w:type="paragraph" w:styleId="List">
    <w:name w:val="List"/>
    <w:basedOn w:val="Normal"/>
    <w:rsid w:val="00EB0439"/>
    <w:pPr>
      <w:widowControl w:val="0"/>
      <w:spacing w:after="0" w:line="240" w:lineRule="auto"/>
      <w:ind w:left="200" w:hangingChars="200" w:hanging="200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paragraph" w:styleId="List2">
    <w:name w:val="List 2"/>
    <w:basedOn w:val="Normal"/>
    <w:rsid w:val="00EB0439"/>
    <w:pPr>
      <w:widowControl w:val="0"/>
      <w:spacing w:after="0" w:line="240" w:lineRule="auto"/>
      <w:ind w:leftChars="200" w:left="100" w:hangingChars="200" w:hanging="200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paragraph" w:styleId="List3">
    <w:name w:val="List 3"/>
    <w:basedOn w:val="Normal"/>
    <w:rsid w:val="00EB0439"/>
    <w:pPr>
      <w:widowControl w:val="0"/>
      <w:spacing w:after="0" w:line="240" w:lineRule="auto"/>
      <w:ind w:leftChars="400" w:left="100" w:hangingChars="200" w:hanging="200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paragraph" w:styleId="List4">
    <w:name w:val="List 4"/>
    <w:basedOn w:val="Normal"/>
    <w:rsid w:val="00EB0439"/>
    <w:pPr>
      <w:widowControl w:val="0"/>
      <w:spacing w:after="0" w:line="240" w:lineRule="auto"/>
      <w:ind w:leftChars="600" w:left="100" w:hangingChars="200" w:hanging="200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paragraph" w:styleId="List5">
    <w:name w:val="List 5"/>
    <w:basedOn w:val="Normal"/>
    <w:rsid w:val="00EB0439"/>
    <w:pPr>
      <w:widowControl w:val="0"/>
      <w:spacing w:after="0" w:line="240" w:lineRule="auto"/>
      <w:ind w:leftChars="800" w:left="100" w:hangingChars="200" w:hanging="200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paragraph" w:styleId="Signature">
    <w:name w:val="Signature"/>
    <w:basedOn w:val="Normal"/>
    <w:link w:val="SignatureChar"/>
    <w:rsid w:val="00EB0439"/>
    <w:pPr>
      <w:widowControl w:val="0"/>
      <w:spacing w:after="0" w:line="240" w:lineRule="auto"/>
      <w:ind w:leftChars="2100" w:left="100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customStyle="1" w:styleId="SignatureChar">
    <w:name w:val="Signature Char"/>
    <w:basedOn w:val="DefaultParagraphFont"/>
    <w:link w:val="Signature"/>
    <w:rsid w:val="00EB0439"/>
    <w:rPr>
      <w:rFonts w:ascii="Times New Roman" w:eastAsia="SimSun" w:hAnsi="Times New Roman" w:cs="Times New Roman"/>
      <w:kern w:val="2"/>
      <w:sz w:val="21"/>
      <w:szCs w:val="24"/>
    </w:rPr>
  </w:style>
  <w:style w:type="paragraph" w:styleId="EnvelopeAddress">
    <w:name w:val="envelope address"/>
    <w:basedOn w:val="Normal"/>
    <w:rsid w:val="00EB0439"/>
    <w:pPr>
      <w:framePr w:w="7920" w:h="1980" w:hRule="exact" w:hSpace="180" w:wrap="auto" w:hAnchor="page" w:xAlign="center" w:yAlign="bottom"/>
      <w:widowControl w:val="0"/>
      <w:snapToGrid w:val="0"/>
      <w:spacing w:after="0" w:line="240" w:lineRule="auto"/>
      <w:ind w:leftChars="1400" w:left="100"/>
      <w:jc w:val="both"/>
    </w:pPr>
    <w:rPr>
      <w:rFonts w:ascii="Arial" w:eastAsia="SimSun" w:hAnsi="Arial" w:cs="Arial"/>
      <w:kern w:val="2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EB043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paragraph" w:styleId="Index2">
    <w:name w:val="index 2"/>
    <w:basedOn w:val="Normal"/>
    <w:next w:val="Normal"/>
    <w:autoRedefine/>
    <w:semiHidden/>
    <w:rsid w:val="00EB0439"/>
    <w:pPr>
      <w:widowControl w:val="0"/>
      <w:spacing w:after="0" w:line="240" w:lineRule="auto"/>
      <w:ind w:leftChars="200" w:left="200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paragraph" w:styleId="Index3">
    <w:name w:val="index 3"/>
    <w:basedOn w:val="Normal"/>
    <w:next w:val="Normal"/>
    <w:autoRedefine/>
    <w:semiHidden/>
    <w:rsid w:val="00EB0439"/>
    <w:pPr>
      <w:widowControl w:val="0"/>
      <w:spacing w:after="0" w:line="240" w:lineRule="auto"/>
      <w:ind w:leftChars="400" w:left="400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paragraph" w:styleId="Index4">
    <w:name w:val="index 4"/>
    <w:basedOn w:val="Normal"/>
    <w:next w:val="Normal"/>
    <w:autoRedefine/>
    <w:semiHidden/>
    <w:rsid w:val="00EB0439"/>
    <w:pPr>
      <w:widowControl w:val="0"/>
      <w:spacing w:after="0" w:line="240" w:lineRule="auto"/>
      <w:ind w:leftChars="600" w:left="600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paragraph" w:styleId="Index5">
    <w:name w:val="index 5"/>
    <w:basedOn w:val="Normal"/>
    <w:next w:val="Normal"/>
    <w:autoRedefine/>
    <w:semiHidden/>
    <w:rsid w:val="00EB0439"/>
    <w:pPr>
      <w:widowControl w:val="0"/>
      <w:spacing w:after="0" w:line="240" w:lineRule="auto"/>
      <w:ind w:leftChars="800" w:left="800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paragraph" w:styleId="Index6">
    <w:name w:val="index 6"/>
    <w:basedOn w:val="Normal"/>
    <w:next w:val="Normal"/>
    <w:autoRedefine/>
    <w:semiHidden/>
    <w:rsid w:val="00EB0439"/>
    <w:pPr>
      <w:widowControl w:val="0"/>
      <w:spacing w:after="0" w:line="240" w:lineRule="auto"/>
      <w:ind w:leftChars="1000" w:left="1000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paragraph" w:styleId="Index7">
    <w:name w:val="index 7"/>
    <w:basedOn w:val="Normal"/>
    <w:next w:val="Normal"/>
    <w:autoRedefine/>
    <w:semiHidden/>
    <w:rsid w:val="00EB0439"/>
    <w:pPr>
      <w:widowControl w:val="0"/>
      <w:spacing w:after="0" w:line="240" w:lineRule="auto"/>
      <w:ind w:leftChars="1200" w:left="1200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paragraph" w:styleId="Index8">
    <w:name w:val="index 8"/>
    <w:basedOn w:val="Normal"/>
    <w:next w:val="Normal"/>
    <w:autoRedefine/>
    <w:semiHidden/>
    <w:rsid w:val="00EB0439"/>
    <w:pPr>
      <w:widowControl w:val="0"/>
      <w:spacing w:after="0" w:line="240" w:lineRule="auto"/>
      <w:ind w:leftChars="1400" w:left="1400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paragraph" w:styleId="Index9">
    <w:name w:val="index 9"/>
    <w:basedOn w:val="Normal"/>
    <w:next w:val="Normal"/>
    <w:autoRedefine/>
    <w:semiHidden/>
    <w:rsid w:val="00EB0439"/>
    <w:pPr>
      <w:widowControl w:val="0"/>
      <w:spacing w:after="0" w:line="240" w:lineRule="auto"/>
      <w:ind w:leftChars="1600" w:left="1600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paragraph" w:styleId="IndexHeading">
    <w:name w:val="index heading"/>
    <w:basedOn w:val="Normal"/>
    <w:next w:val="Index1"/>
    <w:semiHidden/>
    <w:rsid w:val="00EB0439"/>
    <w:pPr>
      <w:widowControl w:val="0"/>
      <w:spacing w:after="0" w:line="240" w:lineRule="auto"/>
      <w:jc w:val="both"/>
    </w:pPr>
    <w:rPr>
      <w:rFonts w:ascii="Arial" w:eastAsia="SimSun" w:hAnsi="Arial" w:cs="Arial"/>
      <w:b/>
      <w:bCs/>
      <w:kern w:val="2"/>
      <w:sz w:val="21"/>
      <w:szCs w:val="24"/>
    </w:rPr>
  </w:style>
  <w:style w:type="paragraph" w:styleId="EndnoteText">
    <w:name w:val="endnote text"/>
    <w:basedOn w:val="Normal"/>
    <w:link w:val="EndnoteTextChar"/>
    <w:semiHidden/>
    <w:rsid w:val="00EB0439"/>
    <w:pPr>
      <w:widowControl w:val="0"/>
      <w:snapToGrid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EB0439"/>
    <w:rPr>
      <w:rFonts w:ascii="Times New Roman" w:eastAsia="SimSun" w:hAnsi="Times New Roman" w:cs="Times New Roman"/>
      <w:kern w:val="2"/>
      <w:sz w:val="21"/>
      <w:szCs w:val="24"/>
    </w:rPr>
  </w:style>
  <w:style w:type="paragraph" w:styleId="BlockText">
    <w:name w:val="Block Text"/>
    <w:basedOn w:val="Normal"/>
    <w:rsid w:val="00EB0439"/>
    <w:pPr>
      <w:widowControl w:val="0"/>
      <w:spacing w:after="120" w:line="240" w:lineRule="auto"/>
      <w:ind w:leftChars="700" w:left="1440" w:rightChars="700" w:right="1440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paragraph" w:styleId="MessageHeader">
    <w:name w:val="Message Header"/>
    <w:basedOn w:val="Normal"/>
    <w:link w:val="MessageHeaderChar"/>
    <w:rsid w:val="00EB0439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Chars="500" w:left="1080" w:hangingChars="500" w:hanging="1080"/>
      <w:jc w:val="both"/>
    </w:pPr>
    <w:rPr>
      <w:rFonts w:ascii="Arial" w:eastAsia="SimSun" w:hAnsi="Arial" w:cs="Arial"/>
      <w:kern w:val="2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EB0439"/>
    <w:rPr>
      <w:rFonts w:ascii="Arial" w:eastAsia="SimSun" w:hAnsi="Arial" w:cs="Arial"/>
      <w:kern w:val="2"/>
      <w:sz w:val="24"/>
      <w:szCs w:val="24"/>
      <w:shd w:val="pct20" w:color="auto" w:fill="auto"/>
    </w:rPr>
  </w:style>
  <w:style w:type="paragraph" w:styleId="TableofAuthorities">
    <w:name w:val="table of authorities"/>
    <w:basedOn w:val="Normal"/>
    <w:next w:val="Normal"/>
    <w:semiHidden/>
    <w:rsid w:val="00EB0439"/>
    <w:pPr>
      <w:widowControl w:val="0"/>
      <w:spacing w:after="0" w:line="240" w:lineRule="auto"/>
      <w:ind w:leftChars="200" w:left="420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paragraph" w:styleId="TOAHeading">
    <w:name w:val="toa heading"/>
    <w:basedOn w:val="Normal"/>
    <w:next w:val="Normal"/>
    <w:semiHidden/>
    <w:rsid w:val="00EB0439"/>
    <w:pPr>
      <w:widowControl w:val="0"/>
      <w:spacing w:before="120" w:after="0" w:line="240" w:lineRule="auto"/>
      <w:jc w:val="both"/>
    </w:pPr>
    <w:rPr>
      <w:rFonts w:ascii="Arial" w:eastAsia="SimSun" w:hAnsi="Arial" w:cs="Arial"/>
      <w:kern w:val="2"/>
      <w:sz w:val="24"/>
      <w:szCs w:val="24"/>
    </w:rPr>
  </w:style>
  <w:style w:type="paragraph" w:styleId="BodyTextIndent">
    <w:name w:val="Body Text Indent"/>
    <w:basedOn w:val="Normal"/>
    <w:link w:val="BodyTextIndentChar"/>
    <w:rsid w:val="00EB0439"/>
    <w:pPr>
      <w:widowControl w:val="0"/>
      <w:spacing w:after="120" w:line="240" w:lineRule="auto"/>
      <w:ind w:leftChars="200" w:left="420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B0439"/>
    <w:rPr>
      <w:rFonts w:ascii="Times New Roman" w:eastAsia="SimSun" w:hAnsi="Times New Roman" w:cs="Times New Roman"/>
      <w:kern w:val="2"/>
      <w:sz w:val="21"/>
      <w:szCs w:val="24"/>
    </w:rPr>
  </w:style>
  <w:style w:type="paragraph" w:styleId="BodyTextFirstIndent2">
    <w:name w:val="Body Text First Indent 2"/>
    <w:basedOn w:val="BodyTextIndent"/>
    <w:link w:val="BodyTextFirstIndent2Char"/>
    <w:rsid w:val="00EB0439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rsid w:val="00EB0439"/>
    <w:rPr>
      <w:rFonts w:ascii="Times New Roman" w:eastAsia="SimSun" w:hAnsi="Times New Roman" w:cs="Times New Roman"/>
      <w:kern w:val="2"/>
      <w:sz w:val="21"/>
      <w:szCs w:val="24"/>
    </w:rPr>
  </w:style>
  <w:style w:type="paragraph" w:styleId="NormalIndent">
    <w:name w:val="Normal Indent"/>
    <w:basedOn w:val="Normal"/>
    <w:rsid w:val="00EB0439"/>
    <w:pPr>
      <w:widowControl w:val="0"/>
      <w:spacing w:after="0" w:line="240" w:lineRule="auto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paragraph" w:styleId="BodyText2">
    <w:name w:val="Body Text 2"/>
    <w:basedOn w:val="Normal"/>
    <w:link w:val="BodyText2Char"/>
    <w:rsid w:val="00EB0439"/>
    <w:pPr>
      <w:widowControl w:val="0"/>
      <w:spacing w:after="120" w:line="48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customStyle="1" w:styleId="BodyText2Char">
    <w:name w:val="Body Text 2 Char"/>
    <w:basedOn w:val="DefaultParagraphFont"/>
    <w:link w:val="BodyText2"/>
    <w:rsid w:val="00EB0439"/>
    <w:rPr>
      <w:rFonts w:ascii="Times New Roman" w:eastAsia="SimSun" w:hAnsi="Times New Roman" w:cs="Times New Roman"/>
      <w:kern w:val="2"/>
      <w:sz w:val="21"/>
      <w:szCs w:val="24"/>
    </w:rPr>
  </w:style>
  <w:style w:type="paragraph" w:styleId="BodyText3">
    <w:name w:val="Body Text 3"/>
    <w:basedOn w:val="Normal"/>
    <w:link w:val="BodyText3Char"/>
    <w:rsid w:val="00EB0439"/>
    <w:pPr>
      <w:widowControl w:val="0"/>
      <w:spacing w:after="120" w:line="240" w:lineRule="auto"/>
      <w:jc w:val="both"/>
    </w:pPr>
    <w:rPr>
      <w:rFonts w:ascii="Times New Roman" w:eastAsia="SimSun" w:hAnsi="Times New Roman" w:cs="Times New Roman"/>
      <w:kern w:val="2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B0439"/>
    <w:rPr>
      <w:rFonts w:ascii="Times New Roman" w:eastAsia="SimSun" w:hAnsi="Times New Roman" w:cs="Times New Roman"/>
      <w:kern w:val="2"/>
      <w:sz w:val="16"/>
      <w:szCs w:val="16"/>
    </w:rPr>
  </w:style>
  <w:style w:type="paragraph" w:styleId="BodyTextIndent2">
    <w:name w:val="Body Text Indent 2"/>
    <w:basedOn w:val="Normal"/>
    <w:link w:val="BodyTextIndent2Char"/>
    <w:rsid w:val="00EB0439"/>
    <w:pPr>
      <w:widowControl w:val="0"/>
      <w:spacing w:after="120" w:line="480" w:lineRule="auto"/>
      <w:ind w:leftChars="200" w:left="420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B0439"/>
    <w:rPr>
      <w:rFonts w:ascii="Times New Roman" w:eastAsia="SimSun" w:hAnsi="Times New Roman" w:cs="Times New Roman"/>
      <w:kern w:val="2"/>
      <w:sz w:val="21"/>
      <w:szCs w:val="24"/>
    </w:rPr>
  </w:style>
  <w:style w:type="paragraph" w:styleId="BodyTextIndent3">
    <w:name w:val="Body Text Indent 3"/>
    <w:basedOn w:val="Normal"/>
    <w:link w:val="BodyTextIndent3Char"/>
    <w:rsid w:val="00EB0439"/>
    <w:pPr>
      <w:widowControl w:val="0"/>
      <w:spacing w:after="120" w:line="240" w:lineRule="auto"/>
      <w:ind w:leftChars="200" w:left="420"/>
      <w:jc w:val="both"/>
    </w:pPr>
    <w:rPr>
      <w:rFonts w:ascii="Times New Roman" w:eastAsia="SimSun" w:hAnsi="Times New Roman" w:cs="Times New Roman"/>
      <w:kern w:val="2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B0439"/>
    <w:rPr>
      <w:rFonts w:ascii="Times New Roman" w:eastAsia="SimSun" w:hAnsi="Times New Roman" w:cs="Times New Roman"/>
      <w:kern w:val="2"/>
      <w:sz w:val="16"/>
      <w:szCs w:val="16"/>
    </w:rPr>
  </w:style>
  <w:style w:type="paragraph" w:styleId="NoteHeading">
    <w:name w:val="Note Heading"/>
    <w:basedOn w:val="Normal"/>
    <w:next w:val="Normal"/>
    <w:link w:val="NoteHeadingChar"/>
    <w:rsid w:val="00EB0439"/>
    <w:pPr>
      <w:widowControl w:val="0"/>
      <w:spacing w:after="0" w:line="240" w:lineRule="auto"/>
      <w:jc w:val="center"/>
    </w:pPr>
    <w:rPr>
      <w:rFonts w:ascii="Times New Roman" w:eastAsia="SimSun" w:hAnsi="Times New Roman" w:cs="Times New Roman"/>
      <w:kern w:val="2"/>
      <w:sz w:val="21"/>
      <w:szCs w:val="24"/>
    </w:rPr>
  </w:style>
  <w:style w:type="character" w:customStyle="1" w:styleId="NoteHeadingChar">
    <w:name w:val="Note Heading Char"/>
    <w:basedOn w:val="DefaultParagraphFont"/>
    <w:link w:val="NoteHeading"/>
    <w:rsid w:val="00EB0439"/>
    <w:rPr>
      <w:rFonts w:ascii="Times New Roman" w:eastAsia="SimSun" w:hAnsi="Times New Roman" w:cs="Times New Roman"/>
      <w:kern w:val="2"/>
      <w:sz w:val="21"/>
      <w:szCs w:val="24"/>
    </w:rPr>
  </w:style>
  <w:style w:type="character" w:customStyle="1" w:styleId="apple-style-span">
    <w:name w:val="apple-style-span"/>
    <w:basedOn w:val="DefaultParagraphFont"/>
    <w:rsid w:val="00EB0439"/>
  </w:style>
  <w:style w:type="character" w:customStyle="1" w:styleId="apple-converted-space">
    <w:name w:val="apple-converted-space"/>
    <w:basedOn w:val="DefaultParagraphFont"/>
    <w:rsid w:val="00EB0439"/>
  </w:style>
  <w:style w:type="paragraph" w:customStyle="1" w:styleId="New">
    <w:name w:val="页眉 New"/>
    <w:basedOn w:val="NewNew"/>
    <w:rsid w:val="00EB0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">
    <w:name w:val="正文 New New"/>
    <w:rsid w:val="00EB043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paragraph" w:customStyle="1" w:styleId="NewNewNewNewNew">
    <w:name w:val="正文 New New New New New"/>
    <w:rsid w:val="00EB043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paragraph" w:customStyle="1" w:styleId="NewNewNewNewNewNew">
    <w:name w:val="正文 New New New New New New"/>
    <w:rsid w:val="00EB043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paragraph" w:customStyle="1" w:styleId="NewNewNewNew">
    <w:name w:val="正文 New New New New"/>
    <w:rsid w:val="00EB043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paragraph" w:customStyle="1" w:styleId="NewNewNewNewNewNewNew">
    <w:name w:val="页脚 New New New New New New New"/>
    <w:basedOn w:val="Normal"/>
    <w:rsid w:val="00EB043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kern w:val="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D23E0"/>
    <w:rPr>
      <w:color w:val="605E5C"/>
      <w:shd w:val="clear" w:color="auto" w:fill="E1DFDD"/>
    </w:rPr>
  </w:style>
  <w:style w:type="paragraph" w:customStyle="1" w:styleId="Body1NirmalaRegular">
    <w:name w:val="Body1 NirmalaRegular"/>
    <w:basedOn w:val="TOC1"/>
    <w:uiPriority w:val="1"/>
    <w:qFormat/>
    <w:rsid w:val="00973E1B"/>
    <w:pPr>
      <w:widowControl w:val="0"/>
      <w:autoSpaceDE w:val="0"/>
      <w:autoSpaceDN w:val="0"/>
      <w:spacing w:beforeLines="50" w:before="240" w:afterLines="50" w:after="50" w:line="360" w:lineRule="auto"/>
      <w:ind w:leftChars="20" w:left="634" w:rightChars="10" w:right="10" w:hanging="404"/>
      <w:jc w:val="both"/>
    </w:pPr>
    <w:rPr>
      <w:rFonts w:ascii="Nirmala UI" w:eastAsia="Arial" w:hAnsi="Nirmala UI" w:cs="Arial"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E3A368C54E42968DB81E6A670131" ma:contentTypeVersion="14" ma:contentTypeDescription="Create a new document." ma:contentTypeScope="" ma:versionID="18ecee89e0724ad10b9dfcfbcf335723">
  <xsd:schema xmlns:xsd="http://www.w3.org/2001/XMLSchema" xmlns:xs="http://www.w3.org/2001/XMLSchema" xmlns:p="http://schemas.microsoft.com/office/2006/metadata/properties" xmlns:ns1="http://schemas.microsoft.com/sharepoint/v3" xmlns:ns2="0ec4263b-8a11-4abe-a3e5-324125ed012b" xmlns:ns3="fe0ab18f-49c1-472c-8c93-757caaa31a41" targetNamespace="http://schemas.microsoft.com/office/2006/metadata/properties" ma:root="true" ma:fieldsID="37b223f8a25c28e95389ba8ede1ed63f" ns1:_="" ns2:_="" ns3:_="">
    <xsd:import namespace="http://schemas.microsoft.com/sharepoint/v3"/>
    <xsd:import namespace="0ec4263b-8a11-4abe-a3e5-324125ed012b"/>
    <xsd:import namespace="fe0ab18f-49c1-472c-8c93-757caaa31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4263b-8a11-4abe-a3e5-324125ed0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ab18f-49c1-472c-8c93-757caaa31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FAA2-A175-42A4-855C-ED2B4DA1CD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B44DF9D-1EF5-4942-BF01-839B41EB8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17195-9007-4327-A1AE-2938AFB6C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c4263b-8a11-4abe-a3e5-324125ed012b"/>
    <ds:schemaRef ds:uri="fe0ab18f-49c1-472c-8c93-757caaa31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61181C-80A4-4ED6-B5BC-195FFCEB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2020-03-03T17:00:00Z</dcterms:created>
  <dcterms:modified xsi:type="dcterms:W3CDTF">2020-03-03T17:47:00Z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0x010100AEA2E3A368C54E42968DB81E6A670131</vt:lpwstr>
  </property>
</Properties>
</file>